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A69" w:rsidRDefault="002B5C51" w:rsidP="002B5C51">
      <w:pPr>
        <w:jc w:val="right"/>
        <w:rPr>
          <w:rFonts w:ascii="Times New Roman" w:hAnsi="Times New Roman" w:cs="Times New Roman"/>
          <w:sz w:val="24"/>
          <w:szCs w:val="24"/>
        </w:rPr>
      </w:pPr>
      <w:r w:rsidRPr="002B5C51">
        <w:rPr>
          <w:rFonts w:ascii="Times New Roman" w:hAnsi="Times New Roman" w:cs="Times New Roman"/>
          <w:sz w:val="24"/>
          <w:szCs w:val="24"/>
        </w:rPr>
        <w:t>Kara</w:t>
      </w:r>
      <w:r>
        <w:rPr>
          <w:rFonts w:ascii="Times New Roman" w:hAnsi="Times New Roman" w:cs="Times New Roman"/>
          <w:sz w:val="24"/>
          <w:szCs w:val="24"/>
        </w:rPr>
        <w:t xml:space="preserve"> Maynard (2091538)</w:t>
      </w:r>
    </w:p>
    <w:p w:rsidR="002B5C51" w:rsidRDefault="002B5C51" w:rsidP="002B5C51">
      <w:pPr>
        <w:spacing w:line="480" w:lineRule="auto"/>
        <w:jc w:val="right"/>
        <w:rPr>
          <w:rFonts w:ascii="Times New Roman" w:hAnsi="Times New Roman" w:cs="Times New Roman"/>
          <w:sz w:val="24"/>
          <w:szCs w:val="24"/>
        </w:rPr>
      </w:pPr>
      <w:r>
        <w:rPr>
          <w:rFonts w:ascii="Times New Roman" w:hAnsi="Times New Roman" w:cs="Times New Roman"/>
          <w:sz w:val="24"/>
          <w:szCs w:val="24"/>
        </w:rPr>
        <w:t>ENGL 101-001</w:t>
      </w:r>
    </w:p>
    <w:p w:rsidR="002B5C51" w:rsidRDefault="002B5C51" w:rsidP="002B5C51">
      <w:pPr>
        <w:spacing w:line="480" w:lineRule="auto"/>
        <w:jc w:val="right"/>
        <w:rPr>
          <w:rFonts w:ascii="Times New Roman" w:hAnsi="Times New Roman" w:cs="Times New Roman"/>
          <w:sz w:val="24"/>
          <w:szCs w:val="24"/>
        </w:rPr>
      </w:pPr>
      <w:r>
        <w:rPr>
          <w:rFonts w:ascii="Times New Roman" w:hAnsi="Times New Roman" w:cs="Times New Roman"/>
          <w:sz w:val="24"/>
          <w:szCs w:val="24"/>
        </w:rPr>
        <w:t>English 101: Living Multilingualism</w:t>
      </w:r>
    </w:p>
    <w:p w:rsidR="002B5C51" w:rsidRDefault="002B5C51" w:rsidP="002B5C51">
      <w:pPr>
        <w:spacing w:line="480" w:lineRule="auto"/>
        <w:jc w:val="right"/>
        <w:rPr>
          <w:rFonts w:ascii="Times New Roman" w:hAnsi="Times New Roman" w:cs="Times New Roman"/>
          <w:sz w:val="24"/>
          <w:szCs w:val="24"/>
        </w:rPr>
      </w:pPr>
      <w:r>
        <w:rPr>
          <w:rFonts w:ascii="Times New Roman" w:hAnsi="Times New Roman" w:cs="Times New Roman"/>
          <w:sz w:val="24"/>
          <w:szCs w:val="24"/>
        </w:rPr>
        <w:t>Project 2: Publication Draft</w:t>
      </w:r>
      <w:r w:rsidR="00173CB3">
        <w:rPr>
          <w:rFonts w:ascii="Times New Roman" w:hAnsi="Times New Roman" w:cs="Times New Roman"/>
          <w:sz w:val="24"/>
          <w:szCs w:val="24"/>
        </w:rPr>
        <w:t xml:space="preserve"> Re-Write</w:t>
      </w:r>
    </w:p>
    <w:p w:rsidR="002B5C51" w:rsidRDefault="00173CB3" w:rsidP="002B5C51">
      <w:pPr>
        <w:spacing w:line="480" w:lineRule="auto"/>
        <w:jc w:val="right"/>
        <w:rPr>
          <w:rFonts w:ascii="Times New Roman" w:hAnsi="Times New Roman" w:cs="Times New Roman"/>
          <w:sz w:val="24"/>
          <w:szCs w:val="24"/>
        </w:rPr>
      </w:pPr>
      <w:r>
        <w:rPr>
          <w:rFonts w:ascii="Times New Roman" w:hAnsi="Times New Roman" w:cs="Times New Roman"/>
          <w:sz w:val="24"/>
          <w:szCs w:val="24"/>
        </w:rPr>
        <w:t>December 8</w:t>
      </w:r>
      <w:bookmarkStart w:id="0" w:name="_GoBack"/>
      <w:bookmarkEnd w:id="0"/>
      <w:r w:rsidR="002B5C51">
        <w:rPr>
          <w:rFonts w:ascii="Times New Roman" w:hAnsi="Times New Roman" w:cs="Times New Roman"/>
          <w:sz w:val="24"/>
          <w:szCs w:val="24"/>
        </w:rPr>
        <w:t>, 2013</w:t>
      </w:r>
    </w:p>
    <w:p w:rsidR="002B5C51" w:rsidRDefault="002B5C51" w:rsidP="002B5C51">
      <w:pPr>
        <w:spacing w:line="480" w:lineRule="auto"/>
        <w:jc w:val="center"/>
        <w:rPr>
          <w:rFonts w:ascii="Times New Roman" w:hAnsi="Times New Roman" w:cs="Times New Roman"/>
          <w:sz w:val="24"/>
          <w:szCs w:val="24"/>
        </w:rPr>
      </w:pPr>
      <w:r>
        <w:rPr>
          <w:rFonts w:ascii="Times New Roman" w:hAnsi="Times New Roman" w:cs="Times New Roman"/>
          <w:sz w:val="24"/>
          <w:szCs w:val="24"/>
        </w:rPr>
        <w:t>Not Totally Lost in Translation</w:t>
      </w:r>
      <w:r w:rsidR="00396428">
        <w:rPr>
          <w:rFonts w:ascii="Times New Roman" w:hAnsi="Times New Roman" w:cs="Times New Roman"/>
          <w:sz w:val="24"/>
          <w:szCs w:val="24"/>
        </w:rPr>
        <w:t xml:space="preserve"> </w:t>
      </w:r>
    </w:p>
    <w:p w:rsidR="000C134F" w:rsidRDefault="00566CFA" w:rsidP="002B5C51">
      <w:pPr>
        <w:spacing w:line="480" w:lineRule="auto"/>
        <w:rPr>
          <w:rFonts w:ascii="Times New Roman" w:hAnsi="Times New Roman" w:cs="Times New Roman"/>
          <w:sz w:val="24"/>
          <w:szCs w:val="24"/>
        </w:rPr>
      </w:pPr>
      <w:r>
        <w:rPr>
          <w:rFonts w:ascii="Times New Roman" w:hAnsi="Times New Roman" w:cs="Times New Roman"/>
          <w:sz w:val="24"/>
          <w:szCs w:val="24"/>
        </w:rPr>
        <w:tab/>
      </w:r>
      <w:r w:rsidR="006E5A73">
        <w:rPr>
          <w:rFonts w:ascii="Times New Roman" w:hAnsi="Times New Roman" w:cs="Times New Roman"/>
          <w:sz w:val="24"/>
          <w:szCs w:val="24"/>
        </w:rPr>
        <w:t>In my p</w:t>
      </w:r>
      <w:r>
        <w:rPr>
          <w:rFonts w:ascii="Times New Roman" w:hAnsi="Times New Roman" w:cs="Times New Roman"/>
          <w:sz w:val="24"/>
          <w:szCs w:val="24"/>
        </w:rPr>
        <w:t xml:space="preserve">ersonal narrative, I tell the story of how I came to unwittingly learn all the names of my animals in Spanish and how I finally learned my animal names in English. I explore the concept and question of how one can </w:t>
      </w:r>
      <w:r w:rsidRPr="003E6904">
        <w:rPr>
          <w:rFonts w:ascii="Times New Roman" w:hAnsi="Times New Roman" w:cs="Times New Roman"/>
          <w:sz w:val="24"/>
          <w:szCs w:val="24"/>
        </w:rPr>
        <w:t xml:space="preserve">know </w:t>
      </w:r>
      <w:r>
        <w:rPr>
          <w:rFonts w:ascii="Times New Roman" w:hAnsi="Times New Roman" w:cs="Times New Roman"/>
          <w:sz w:val="24"/>
          <w:szCs w:val="24"/>
        </w:rPr>
        <w:t xml:space="preserve">what </w:t>
      </w:r>
      <w:r w:rsidRPr="003E6904">
        <w:rPr>
          <w:rFonts w:ascii="Times New Roman" w:hAnsi="Times New Roman" w:cs="Times New Roman"/>
          <w:sz w:val="24"/>
          <w:szCs w:val="24"/>
        </w:rPr>
        <w:t>something is and</w:t>
      </w:r>
      <w:r>
        <w:rPr>
          <w:rFonts w:ascii="Times New Roman" w:hAnsi="Times New Roman" w:cs="Times New Roman"/>
          <w:sz w:val="24"/>
          <w:szCs w:val="24"/>
        </w:rPr>
        <w:t xml:space="preserve"> </w:t>
      </w:r>
      <w:r w:rsidRPr="003E6904">
        <w:rPr>
          <w:rFonts w:ascii="Times New Roman" w:hAnsi="Times New Roman" w:cs="Times New Roman"/>
          <w:sz w:val="24"/>
          <w:szCs w:val="24"/>
        </w:rPr>
        <w:t>the name of</w:t>
      </w:r>
      <w:r>
        <w:rPr>
          <w:rFonts w:ascii="Times New Roman" w:hAnsi="Times New Roman" w:cs="Times New Roman"/>
          <w:sz w:val="24"/>
          <w:szCs w:val="24"/>
        </w:rPr>
        <w:t xml:space="preserve"> it, but still</w:t>
      </w:r>
      <w:r w:rsidRPr="00566CFA">
        <w:rPr>
          <w:rFonts w:ascii="Times New Roman" w:hAnsi="Times New Roman" w:cs="Times New Roman"/>
          <w:b/>
          <w:sz w:val="24"/>
          <w:szCs w:val="24"/>
        </w:rPr>
        <w:t xml:space="preserve"> </w:t>
      </w:r>
      <w:r w:rsidRPr="003E6904">
        <w:rPr>
          <w:rFonts w:ascii="Times New Roman" w:hAnsi="Times New Roman" w:cs="Times New Roman"/>
          <w:sz w:val="24"/>
          <w:szCs w:val="24"/>
        </w:rPr>
        <w:t>not know what something is and the name of it</w:t>
      </w:r>
      <w:r>
        <w:rPr>
          <w:rFonts w:ascii="Times New Roman" w:hAnsi="Times New Roman" w:cs="Times New Roman"/>
          <w:sz w:val="24"/>
          <w:szCs w:val="24"/>
        </w:rPr>
        <w:t xml:space="preserve"> in another language. A good example of this enigma is in my own experience when “The picture [on the flashcard] showed me that what I saw [a cat], Still had four paw, And still went ‘meow,’ Even though it was a ‘Wow,’</w:t>
      </w:r>
      <w:r w:rsidR="00396428">
        <w:rPr>
          <w:rFonts w:ascii="Times New Roman" w:hAnsi="Times New Roman" w:cs="Times New Roman"/>
          <w:sz w:val="24"/>
          <w:szCs w:val="24"/>
        </w:rPr>
        <w:t xml:space="preserve"> F</w:t>
      </w:r>
      <w:r>
        <w:rPr>
          <w:rFonts w:ascii="Times New Roman" w:hAnsi="Times New Roman" w:cs="Times New Roman"/>
          <w:sz w:val="24"/>
          <w:szCs w:val="24"/>
        </w:rPr>
        <w:t>or me to finally see</w:t>
      </w:r>
      <w:r w:rsidR="00396428">
        <w:rPr>
          <w:rFonts w:ascii="Times New Roman" w:hAnsi="Times New Roman" w:cs="Times New Roman"/>
          <w:sz w:val="24"/>
          <w:szCs w:val="24"/>
        </w:rPr>
        <w:t>, That I knew what a cat was but that it translated differently [where before I knew ‘cat’ as ‘</w:t>
      </w:r>
      <w:proofErr w:type="spellStart"/>
      <w:r w:rsidR="00396428">
        <w:rPr>
          <w:rFonts w:ascii="Times New Roman" w:hAnsi="Times New Roman" w:cs="Times New Roman"/>
          <w:sz w:val="24"/>
          <w:szCs w:val="24"/>
        </w:rPr>
        <w:t>gato</w:t>
      </w:r>
      <w:proofErr w:type="spellEnd"/>
      <w:r w:rsidR="00396428">
        <w:rPr>
          <w:rFonts w:ascii="Times New Roman" w:hAnsi="Times New Roman" w:cs="Times New Roman"/>
          <w:sz w:val="24"/>
          <w:szCs w:val="24"/>
        </w:rPr>
        <w:t>,’ I finally realized that I knew what t</w:t>
      </w:r>
      <w:r w:rsidR="00A805FD">
        <w:rPr>
          <w:rFonts w:ascii="Times New Roman" w:hAnsi="Times New Roman" w:cs="Times New Roman"/>
          <w:sz w:val="24"/>
          <w:szCs w:val="24"/>
        </w:rPr>
        <w:t>h</w:t>
      </w:r>
      <w:r w:rsidR="00396428">
        <w:rPr>
          <w:rFonts w:ascii="Times New Roman" w:hAnsi="Times New Roman" w:cs="Times New Roman"/>
          <w:sz w:val="24"/>
          <w:szCs w:val="24"/>
        </w:rPr>
        <w:t>e creature was, even if I did not know the name in any particular language]” (Maynard</w:t>
      </w:r>
      <w:r w:rsidR="00972D74">
        <w:rPr>
          <w:rFonts w:ascii="Times New Roman" w:hAnsi="Times New Roman" w:cs="Times New Roman"/>
          <w:sz w:val="24"/>
          <w:szCs w:val="24"/>
        </w:rPr>
        <w:t>,</w:t>
      </w:r>
      <w:r w:rsidR="00396428">
        <w:rPr>
          <w:rFonts w:ascii="Times New Roman" w:hAnsi="Times New Roman" w:cs="Times New Roman"/>
          <w:sz w:val="24"/>
          <w:szCs w:val="24"/>
        </w:rPr>
        <w:t xml:space="preserve"> 2-3).  I knew the name “</w:t>
      </w:r>
      <w:proofErr w:type="spellStart"/>
      <w:r w:rsidR="00396428">
        <w:rPr>
          <w:rFonts w:ascii="Times New Roman" w:hAnsi="Times New Roman" w:cs="Times New Roman"/>
          <w:sz w:val="24"/>
          <w:szCs w:val="24"/>
        </w:rPr>
        <w:t>gato</w:t>
      </w:r>
      <w:proofErr w:type="spellEnd"/>
      <w:r w:rsidR="00396428">
        <w:rPr>
          <w:rFonts w:ascii="Times New Roman" w:hAnsi="Times New Roman" w:cs="Times New Roman"/>
          <w:sz w:val="24"/>
          <w:szCs w:val="24"/>
        </w:rPr>
        <w:t>” described a “cat.” Even though I knew of the feline species, the names were confusing. That did not alter the fact that I knew what I knew. I just had to learn a new name for what I know in order to com</w:t>
      </w:r>
      <w:r w:rsidR="00920269">
        <w:rPr>
          <w:rFonts w:ascii="Times New Roman" w:hAnsi="Times New Roman" w:cs="Times New Roman"/>
          <w:sz w:val="24"/>
          <w:szCs w:val="24"/>
        </w:rPr>
        <w:t xml:space="preserve">municate my knowledge to others. One can know something in one language, but not know it in another language, while continuing to hold to the understanding of the term in a </w:t>
      </w:r>
      <w:r w:rsidR="0002417D">
        <w:rPr>
          <w:rFonts w:ascii="Times New Roman" w:hAnsi="Times New Roman" w:cs="Times New Roman"/>
          <w:sz w:val="24"/>
          <w:szCs w:val="24"/>
        </w:rPr>
        <w:t>precise</w:t>
      </w:r>
      <w:r w:rsidR="00920269">
        <w:rPr>
          <w:rFonts w:ascii="Times New Roman" w:hAnsi="Times New Roman" w:cs="Times New Roman"/>
          <w:sz w:val="24"/>
          <w:szCs w:val="24"/>
        </w:rPr>
        <w:t xml:space="preserve">, conceptual way </w:t>
      </w:r>
      <w:r w:rsidR="009B606B">
        <w:rPr>
          <w:rFonts w:ascii="Times New Roman" w:hAnsi="Times New Roman" w:cs="Times New Roman"/>
          <w:sz w:val="24"/>
          <w:szCs w:val="24"/>
        </w:rPr>
        <w:t>(Maynard</w:t>
      </w:r>
      <w:r w:rsidR="00972D74">
        <w:rPr>
          <w:rFonts w:ascii="Times New Roman" w:hAnsi="Times New Roman" w:cs="Times New Roman"/>
          <w:sz w:val="24"/>
          <w:szCs w:val="24"/>
        </w:rPr>
        <w:t>,</w:t>
      </w:r>
      <w:r w:rsidR="009B606B">
        <w:rPr>
          <w:rFonts w:ascii="Times New Roman" w:hAnsi="Times New Roman" w:cs="Times New Roman"/>
          <w:sz w:val="24"/>
          <w:szCs w:val="24"/>
        </w:rPr>
        <w:t xml:space="preserve"> 5-6</w:t>
      </w:r>
      <w:r w:rsidR="00920269" w:rsidRPr="00920269">
        <w:rPr>
          <w:rFonts w:ascii="Times New Roman" w:hAnsi="Times New Roman" w:cs="Times New Roman"/>
          <w:sz w:val="24"/>
          <w:szCs w:val="24"/>
        </w:rPr>
        <w:t>).</w:t>
      </w:r>
      <w:r w:rsidR="00745ED4">
        <w:rPr>
          <w:rFonts w:ascii="Times New Roman" w:hAnsi="Times New Roman" w:cs="Times New Roman"/>
          <w:sz w:val="24"/>
          <w:szCs w:val="24"/>
        </w:rPr>
        <w:t xml:space="preserve"> </w:t>
      </w:r>
      <w:r w:rsidR="00326BCA">
        <w:rPr>
          <w:rFonts w:ascii="Times New Roman" w:hAnsi="Times New Roman" w:cs="Times New Roman"/>
          <w:sz w:val="24"/>
          <w:szCs w:val="24"/>
        </w:rPr>
        <w:t>The exchange of knowledge in this story strikes at the heart of the bilingualism practiced in South Texas. The use of English or Spanish</w:t>
      </w:r>
      <w:r w:rsidR="00596D64">
        <w:rPr>
          <w:rFonts w:ascii="Times New Roman" w:hAnsi="Times New Roman" w:cs="Times New Roman"/>
          <w:sz w:val="24"/>
          <w:szCs w:val="24"/>
        </w:rPr>
        <w:t xml:space="preserve"> and the disdain for mixing the languages destroys the possibility of effective communication based on </w:t>
      </w:r>
      <w:r w:rsidR="00596D64" w:rsidRPr="00596D64">
        <w:rPr>
          <w:rFonts w:ascii="Times New Roman" w:hAnsi="Times New Roman" w:cs="Times New Roman"/>
          <w:i/>
          <w:sz w:val="24"/>
          <w:szCs w:val="24"/>
        </w:rPr>
        <w:t>both</w:t>
      </w:r>
      <w:r w:rsidR="00596D64">
        <w:rPr>
          <w:rFonts w:ascii="Times New Roman" w:hAnsi="Times New Roman" w:cs="Times New Roman"/>
          <w:sz w:val="24"/>
          <w:szCs w:val="24"/>
        </w:rPr>
        <w:t xml:space="preserve"> languages. </w:t>
      </w:r>
      <w:r w:rsidR="0046248F">
        <w:rPr>
          <w:rFonts w:ascii="Times New Roman" w:hAnsi="Times New Roman" w:cs="Times New Roman"/>
          <w:sz w:val="24"/>
          <w:szCs w:val="24"/>
        </w:rPr>
        <w:t>S</w:t>
      </w:r>
      <w:r w:rsidR="00B37E6B">
        <w:rPr>
          <w:rFonts w:ascii="Times New Roman" w:hAnsi="Times New Roman" w:cs="Times New Roman"/>
          <w:sz w:val="24"/>
          <w:szCs w:val="24"/>
        </w:rPr>
        <w:t>uresh Canagar</w:t>
      </w:r>
      <w:r w:rsidR="0046248F">
        <w:rPr>
          <w:rFonts w:ascii="Times New Roman" w:hAnsi="Times New Roman" w:cs="Times New Roman"/>
          <w:sz w:val="24"/>
          <w:szCs w:val="24"/>
        </w:rPr>
        <w:t xml:space="preserve">ajah, in his </w:t>
      </w:r>
      <w:r w:rsidR="0046248F">
        <w:rPr>
          <w:rFonts w:ascii="Times New Roman" w:hAnsi="Times New Roman" w:cs="Times New Roman"/>
          <w:sz w:val="24"/>
          <w:szCs w:val="24"/>
        </w:rPr>
        <w:lastRenderedPageBreak/>
        <w:t xml:space="preserve">book, </w:t>
      </w:r>
      <w:proofErr w:type="spellStart"/>
      <w:r w:rsidR="0046248F" w:rsidRPr="0046248F">
        <w:rPr>
          <w:rFonts w:ascii="Times New Roman" w:hAnsi="Times New Roman" w:cs="Times New Roman"/>
          <w:i/>
          <w:sz w:val="24"/>
          <w:szCs w:val="24"/>
        </w:rPr>
        <w:t>Translingual</w:t>
      </w:r>
      <w:proofErr w:type="spellEnd"/>
      <w:r w:rsidR="0046248F" w:rsidRPr="0046248F">
        <w:rPr>
          <w:rFonts w:ascii="Times New Roman" w:hAnsi="Times New Roman" w:cs="Times New Roman"/>
          <w:i/>
          <w:sz w:val="24"/>
          <w:szCs w:val="24"/>
        </w:rPr>
        <w:t xml:space="preserve"> Practice</w:t>
      </w:r>
      <w:r w:rsidR="0046248F">
        <w:rPr>
          <w:rFonts w:ascii="Times New Roman" w:hAnsi="Times New Roman" w:cs="Times New Roman"/>
          <w:sz w:val="24"/>
          <w:szCs w:val="24"/>
        </w:rPr>
        <w:t>, confirms “the power of the monolingual orientation in social and educational institutions today”</w:t>
      </w:r>
      <w:r w:rsidR="00B37E6B">
        <w:rPr>
          <w:rFonts w:ascii="Times New Roman" w:hAnsi="Times New Roman" w:cs="Times New Roman"/>
          <w:sz w:val="24"/>
          <w:szCs w:val="24"/>
        </w:rPr>
        <w:t xml:space="preserve"> (Canagar</w:t>
      </w:r>
      <w:r w:rsidR="0046248F">
        <w:rPr>
          <w:rFonts w:ascii="Times New Roman" w:hAnsi="Times New Roman" w:cs="Times New Roman"/>
          <w:sz w:val="24"/>
          <w:szCs w:val="24"/>
        </w:rPr>
        <w:t>ajah</w:t>
      </w:r>
      <w:r w:rsidR="00972D74">
        <w:rPr>
          <w:rFonts w:ascii="Times New Roman" w:hAnsi="Times New Roman" w:cs="Times New Roman"/>
          <w:sz w:val="24"/>
          <w:szCs w:val="24"/>
        </w:rPr>
        <w:t>,</w:t>
      </w:r>
      <w:r w:rsidR="0046248F">
        <w:rPr>
          <w:rFonts w:ascii="Times New Roman" w:hAnsi="Times New Roman" w:cs="Times New Roman"/>
          <w:sz w:val="24"/>
          <w:szCs w:val="24"/>
        </w:rPr>
        <w:t xml:space="preserve"> 1).  </w:t>
      </w:r>
      <w:r w:rsidR="00326BCA">
        <w:rPr>
          <w:rFonts w:ascii="Times New Roman" w:hAnsi="Times New Roman" w:cs="Times New Roman"/>
          <w:sz w:val="24"/>
          <w:szCs w:val="24"/>
        </w:rPr>
        <w:t>The ability to express oneself in two languages</w:t>
      </w:r>
      <w:r w:rsidR="0046248F">
        <w:rPr>
          <w:rFonts w:ascii="Times New Roman" w:hAnsi="Times New Roman" w:cs="Times New Roman"/>
          <w:sz w:val="24"/>
          <w:szCs w:val="24"/>
        </w:rPr>
        <w:t xml:space="preserve"> </w:t>
      </w:r>
      <w:r w:rsidR="0046248F" w:rsidRPr="0046248F">
        <w:rPr>
          <w:rFonts w:ascii="Times New Roman" w:hAnsi="Times New Roman" w:cs="Times New Roman"/>
          <w:i/>
          <w:sz w:val="24"/>
          <w:szCs w:val="24"/>
        </w:rPr>
        <w:t>at the same time</w:t>
      </w:r>
      <w:r w:rsidR="00326BCA">
        <w:rPr>
          <w:rFonts w:ascii="Times New Roman" w:hAnsi="Times New Roman" w:cs="Times New Roman"/>
          <w:sz w:val="24"/>
          <w:szCs w:val="24"/>
        </w:rPr>
        <w:t xml:space="preserve"> </w:t>
      </w:r>
      <w:r w:rsidR="000C134F">
        <w:rPr>
          <w:rFonts w:ascii="Times New Roman" w:hAnsi="Times New Roman" w:cs="Times New Roman"/>
          <w:sz w:val="24"/>
          <w:szCs w:val="24"/>
        </w:rPr>
        <w:t xml:space="preserve">goes against educational and social </w:t>
      </w:r>
      <w:r w:rsidR="00B37E6B">
        <w:rPr>
          <w:rFonts w:ascii="Times New Roman" w:hAnsi="Times New Roman" w:cs="Times New Roman"/>
          <w:sz w:val="24"/>
          <w:szCs w:val="24"/>
        </w:rPr>
        <w:t>practice. Can</w:t>
      </w:r>
      <w:r w:rsidR="00591471">
        <w:rPr>
          <w:rFonts w:ascii="Times New Roman" w:hAnsi="Times New Roman" w:cs="Times New Roman"/>
          <w:sz w:val="24"/>
          <w:szCs w:val="24"/>
        </w:rPr>
        <w:t>aga</w:t>
      </w:r>
      <w:r w:rsidR="00B37E6B">
        <w:rPr>
          <w:rFonts w:ascii="Times New Roman" w:hAnsi="Times New Roman" w:cs="Times New Roman"/>
          <w:sz w:val="24"/>
          <w:szCs w:val="24"/>
        </w:rPr>
        <w:t>r</w:t>
      </w:r>
      <w:r w:rsidR="000C134F">
        <w:rPr>
          <w:rFonts w:ascii="Times New Roman" w:hAnsi="Times New Roman" w:cs="Times New Roman"/>
          <w:sz w:val="24"/>
          <w:szCs w:val="24"/>
        </w:rPr>
        <w:t>ajah further explains the use of more than one language at the same time through</w:t>
      </w:r>
      <w:r w:rsidR="00591471">
        <w:rPr>
          <w:rFonts w:ascii="Times New Roman" w:hAnsi="Times New Roman" w:cs="Times New Roman"/>
          <w:sz w:val="24"/>
          <w:szCs w:val="24"/>
        </w:rPr>
        <w:t xml:space="preserve"> </w:t>
      </w:r>
      <w:r w:rsidR="000C134F">
        <w:rPr>
          <w:rFonts w:ascii="Times New Roman" w:hAnsi="Times New Roman" w:cs="Times New Roman"/>
          <w:sz w:val="24"/>
          <w:szCs w:val="24"/>
        </w:rPr>
        <w:t>the writings of one of his students</w:t>
      </w:r>
      <w:r w:rsidR="00591471">
        <w:rPr>
          <w:rFonts w:ascii="Times New Roman" w:hAnsi="Times New Roman" w:cs="Times New Roman"/>
          <w:sz w:val="24"/>
          <w:szCs w:val="24"/>
        </w:rPr>
        <w:t xml:space="preserve">, </w:t>
      </w:r>
      <w:proofErr w:type="spellStart"/>
      <w:r w:rsidR="00591471">
        <w:rPr>
          <w:rFonts w:ascii="Times New Roman" w:hAnsi="Times New Roman" w:cs="Times New Roman"/>
          <w:sz w:val="24"/>
          <w:szCs w:val="24"/>
        </w:rPr>
        <w:t>Buthainah</w:t>
      </w:r>
      <w:proofErr w:type="spellEnd"/>
      <w:r w:rsidR="00591471">
        <w:rPr>
          <w:rFonts w:ascii="Times New Roman" w:hAnsi="Times New Roman" w:cs="Times New Roman"/>
          <w:sz w:val="24"/>
          <w:szCs w:val="24"/>
        </w:rPr>
        <w:t>.  She combines Arabic, English, and French</w:t>
      </w:r>
      <w:r w:rsidR="00326BCA">
        <w:rPr>
          <w:rFonts w:ascii="Times New Roman" w:hAnsi="Times New Roman" w:cs="Times New Roman"/>
          <w:sz w:val="24"/>
          <w:szCs w:val="24"/>
        </w:rPr>
        <w:t xml:space="preserve"> </w:t>
      </w:r>
      <w:r w:rsidR="00591471">
        <w:rPr>
          <w:rFonts w:ascii="Times New Roman" w:hAnsi="Times New Roman" w:cs="Times New Roman"/>
          <w:sz w:val="24"/>
          <w:szCs w:val="24"/>
        </w:rPr>
        <w:t>and expressed that “she considered a merging of all of her linguistic repertoires as most effectively representing her identities and objectives” (</w:t>
      </w:r>
      <w:r w:rsidR="00B37E6B">
        <w:rPr>
          <w:rFonts w:ascii="Times New Roman" w:hAnsi="Times New Roman" w:cs="Times New Roman"/>
          <w:sz w:val="24"/>
          <w:szCs w:val="24"/>
        </w:rPr>
        <w:t>Canagar</w:t>
      </w:r>
      <w:r w:rsidR="00591471">
        <w:rPr>
          <w:rFonts w:ascii="Times New Roman" w:hAnsi="Times New Roman" w:cs="Times New Roman"/>
          <w:sz w:val="24"/>
          <w:szCs w:val="24"/>
        </w:rPr>
        <w:t>ajah</w:t>
      </w:r>
      <w:r w:rsidR="00972D74">
        <w:rPr>
          <w:rFonts w:ascii="Times New Roman" w:hAnsi="Times New Roman" w:cs="Times New Roman"/>
          <w:sz w:val="24"/>
          <w:szCs w:val="24"/>
        </w:rPr>
        <w:t>,</w:t>
      </w:r>
      <w:r w:rsidR="00591471">
        <w:rPr>
          <w:rFonts w:ascii="Times New Roman" w:hAnsi="Times New Roman" w:cs="Times New Roman"/>
          <w:sz w:val="24"/>
          <w:szCs w:val="24"/>
        </w:rPr>
        <w:t xml:space="preserve"> 2).  </w:t>
      </w:r>
      <w:r w:rsidR="00A805FD">
        <w:rPr>
          <w:rFonts w:ascii="Times New Roman" w:hAnsi="Times New Roman" w:cs="Times New Roman"/>
          <w:sz w:val="24"/>
          <w:szCs w:val="24"/>
        </w:rPr>
        <w:t>This scenario plays out daily in countless ways in schools, businesses, and conversa</w:t>
      </w:r>
      <w:r w:rsidR="00E7479C">
        <w:rPr>
          <w:rFonts w:ascii="Times New Roman" w:hAnsi="Times New Roman" w:cs="Times New Roman"/>
          <w:sz w:val="24"/>
          <w:szCs w:val="24"/>
        </w:rPr>
        <w:t xml:space="preserve">tions in </w:t>
      </w:r>
      <w:r w:rsidR="00A805FD">
        <w:rPr>
          <w:rFonts w:ascii="Times New Roman" w:hAnsi="Times New Roman" w:cs="Times New Roman"/>
          <w:sz w:val="24"/>
          <w:szCs w:val="24"/>
        </w:rPr>
        <w:t>South Texas.</w:t>
      </w:r>
      <w:r w:rsidR="00B37E6B">
        <w:rPr>
          <w:rFonts w:ascii="Times New Roman" w:hAnsi="Times New Roman" w:cs="Times New Roman"/>
          <w:sz w:val="24"/>
          <w:szCs w:val="24"/>
        </w:rPr>
        <w:t xml:space="preserve"> </w:t>
      </w:r>
      <w:proofErr w:type="spellStart"/>
      <w:r w:rsidR="00B37E6B">
        <w:rPr>
          <w:rFonts w:ascii="Times New Roman" w:hAnsi="Times New Roman" w:cs="Times New Roman"/>
          <w:sz w:val="24"/>
          <w:szCs w:val="24"/>
        </w:rPr>
        <w:t>Canagar</w:t>
      </w:r>
      <w:r w:rsidR="000C134F">
        <w:rPr>
          <w:rFonts w:ascii="Times New Roman" w:hAnsi="Times New Roman" w:cs="Times New Roman"/>
          <w:sz w:val="24"/>
          <w:szCs w:val="24"/>
        </w:rPr>
        <w:t>ajah’s</w:t>
      </w:r>
      <w:proofErr w:type="spellEnd"/>
      <w:r w:rsidR="000C134F">
        <w:rPr>
          <w:rFonts w:ascii="Times New Roman" w:hAnsi="Times New Roman" w:cs="Times New Roman"/>
          <w:sz w:val="24"/>
          <w:szCs w:val="24"/>
        </w:rPr>
        <w:t xml:space="preserve"> term “</w:t>
      </w:r>
      <w:proofErr w:type="spellStart"/>
      <w:r w:rsidR="000C134F">
        <w:rPr>
          <w:rFonts w:ascii="Times New Roman" w:hAnsi="Times New Roman" w:cs="Times New Roman"/>
          <w:sz w:val="24"/>
          <w:szCs w:val="24"/>
        </w:rPr>
        <w:t>translingual</w:t>
      </w:r>
      <w:proofErr w:type="spellEnd"/>
      <w:r w:rsidR="000C134F">
        <w:rPr>
          <w:rFonts w:ascii="Times New Roman" w:hAnsi="Times New Roman" w:cs="Times New Roman"/>
          <w:sz w:val="24"/>
          <w:szCs w:val="24"/>
        </w:rPr>
        <w:t xml:space="preserve">” </w:t>
      </w:r>
      <w:r w:rsidR="00E7479C">
        <w:rPr>
          <w:rFonts w:ascii="Times New Roman" w:hAnsi="Times New Roman" w:cs="Times New Roman"/>
          <w:sz w:val="24"/>
          <w:szCs w:val="24"/>
        </w:rPr>
        <w:t>encompasses the concept that “communication transcends individual languages</w:t>
      </w:r>
      <w:r w:rsidR="00DB54DB">
        <w:rPr>
          <w:rFonts w:ascii="Times New Roman" w:hAnsi="Times New Roman" w:cs="Times New Roman"/>
          <w:sz w:val="24"/>
          <w:szCs w:val="24"/>
        </w:rPr>
        <w:t>”</w:t>
      </w:r>
      <w:r w:rsidR="004E443A">
        <w:rPr>
          <w:rFonts w:ascii="Times New Roman" w:hAnsi="Times New Roman" w:cs="Times New Roman"/>
          <w:sz w:val="24"/>
          <w:szCs w:val="24"/>
        </w:rPr>
        <w:t xml:space="preserve"> (</w:t>
      </w:r>
      <w:r w:rsidR="00B37E6B">
        <w:rPr>
          <w:rFonts w:ascii="Times New Roman" w:hAnsi="Times New Roman" w:cs="Times New Roman"/>
          <w:sz w:val="24"/>
          <w:szCs w:val="24"/>
        </w:rPr>
        <w:t>Canagar</w:t>
      </w:r>
      <w:r w:rsidR="009B606B">
        <w:rPr>
          <w:rFonts w:ascii="Times New Roman" w:hAnsi="Times New Roman" w:cs="Times New Roman"/>
          <w:sz w:val="24"/>
          <w:szCs w:val="24"/>
        </w:rPr>
        <w:t>ajah</w:t>
      </w:r>
      <w:r w:rsidR="00972D74">
        <w:rPr>
          <w:rFonts w:ascii="Times New Roman" w:hAnsi="Times New Roman" w:cs="Times New Roman"/>
          <w:sz w:val="24"/>
          <w:szCs w:val="24"/>
        </w:rPr>
        <w:t>,</w:t>
      </w:r>
      <w:r w:rsidR="009B606B">
        <w:rPr>
          <w:rFonts w:ascii="Times New Roman" w:hAnsi="Times New Roman" w:cs="Times New Roman"/>
          <w:sz w:val="24"/>
          <w:szCs w:val="24"/>
        </w:rPr>
        <w:t xml:space="preserve"> 6</w:t>
      </w:r>
      <w:r w:rsidR="004E443A">
        <w:rPr>
          <w:rFonts w:ascii="Times New Roman" w:hAnsi="Times New Roman" w:cs="Times New Roman"/>
          <w:sz w:val="24"/>
          <w:szCs w:val="24"/>
        </w:rPr>
        <w:t xml:space="preserve">). </w:t>
      </w:r>
      <w:r w:rsidR="00474544">
        <w:rPr>
          <w:rFonts w:ascii="Times New Roman" w:hAnsi="Times New Roman" w:cs="Times New Roman"/>
          <w:sz w:val="24"/>
          <w:szCs w:val="24"/>
        </w:rPr>
        <w:t xml:space="preserve">The concept of </w:t>
      </w:r>
      <w:proofErr w:type="spellStart"/>
      <w:r w:rsidR="00474544">
        <w:rPr>
          <w:rFonts w:ascii="Times New Roman" w:hAnsi="Times New Roman" w:cs="Times New Roman"/>
          <w:sz w:val="24"/>
          <w:szCs w:val="24"/>
        </w:rPr>
        <w:t>translingualism</w:t>
      </w:r>
      <w:proofErr w:type="spellEnd"/>
      <w:r w:rsidR="00474544">
        <w:rPr>
          <w:rFonts w:ascii="Times New Roman" w:hAnsi="Times New Roman" w:cs="Times New Roman"/>
          <w:sz w:val="24"/>
          <w:szCs w:val="24"/>
        </w:rPr>
        <w:t xml:space="preserve"> would benefit this area by removing the boundaries that bilingualism creates.</w:t>
      </w:r>
    </w:p>
    <w:p w:rsidR="00474544" w:rsidRDefault="00474544" w:rsidP="00E84732">
      <w:pPr>
        <w:spacing w:line="480" w:lineRule="auto"/>
        <w:rPr>
          <w:rFonts w:ascii="Times New Roman" w:hAnsi="Times New Roman" w:cs="Times New Roman"/>
          <w:sz w:val="24"/>
          <w:szCs w:val="24"/>
        </w:rPr>
      </w:pPr>
      <w:r>
        <w:rPr>
          <w:rFonts w:ascii="Times New Roman" w:hAnsi="Times New Roman" w:cs="Times New Roman"/>
          <w:sz w:val="24"/>
          <w:szCs w:val="24"/>
        </w:rPr>
        <w:tab/>
      </w:r>
      <w:r w:rsidR="004E443A">
        <w:rPr>
          <w:rFonts w:ascii="Times New Roman" w:hAnsi="Times New Roman" w:cs="Times New Roman"/>
          <w:sz w:val="24"/>
          <w:szCs w:val="24"/>
        </w:rPr>
        <w:t>The bilingual situation undoubtedly occurs on borders around the world and is different from</w:t>
      </w:r>
      <w:r w:rsidR="009B606B">
        <w:rPr>
          <w:rFonts w:ascii="Times New Roman" w:hAnsi="Times New Roman" w:cs="Times New Roman"/>
          <w:sz w:val="24"/>
          <w:szCs w:val="24"/>
        </w:rPr>
        <w:t xml:space="preserve"> international crossroads like Hong Kong</w:t>
      </w:r>
      <w:r w:rsidR="004E443A">
        <w:rPr>
          <w:rFonts w:ascii="Times New Roman" w:hAnsi="Times New Roman" w:cs="Times New Roman"/>
          <w:sz w:val="24"/>
          <w:szCs w:val="24"/>
        </w:rPr>
        <w:t>. The “</w:t>
      </w:r>
      <w:proofErr w:type="spellStart"/>
      <w:r w:rsidR="004E443A">
        <w:rPr>
          <w:rFonts w:ascii="Times New Roman" w:hAnsi="Times New Roman" w:cs="Times New Roman"/>
          <w:sz w:val="24"/>
          <w:szCs w:val="24"/>
        </w:rPr>
        <w:t>gato</w:t>
      </w:r>
      <w:proofErr w:type="spellEnd"/>
      <w:r w:rsidR="004E443A">
        <w:rPr>
          <w:rFonts w:ascii="Times New Roman" w:hAnsi="Times New Roman" w:cs="Times New Roman"/>
          <w:sz w:val="24"/>
          <w:szCs w:val="24"/>
        </w:rPr>
        <w:t xml:space="preserve">” episode confused my teachers. I spoke to other people in English and appeared to be comfortable with it. The idea that I did not know common animals in English made them wonder about what my language orientation was. If I were truly Spanish dominant, I should go to the “bilingual education section.” This is an educational code for </w:t>
      </w:r>
      <w:r w:rsidR="009B606B">
        <w:rPr>
          <w:rFonts w:ascii="Times New Roman" w:hAnsi="Times New Roman" w:cs="Times New Roman"/>
          <w:sz w:val="24"/>
          <w:szCs w:val="24"/>
        </w:rPr>
        <w:t xml:space="preserve">classes in </w:t>
      </w:r>
      <w:r w:rsidR="004E443A">
        <w:rPr>
          <w:rFonts w:ascii="Times New Roman" w:hAnsi="Times New Roman" w:cs="Times New Roman"/>
          <w:sz w:val="24"/>
          <w:szCs w:val="24"/>
        </w:rPr>
        <w:t xml:space="preserve">Spanish as many local children speak only Spanish. Their confusion worsened when they observed that I was dark-haired and dark-eyed. I was an enigma. </w:t>
      </w:r>
      <w:r w:rsidR="00E84732">
        <w:rPr>
          <w:rFonts w:ascii="Times New Roman" w:hAnsi="Times New Roman" w:cs="Times New Roman"/>
          <w:sz w:val="24"/>
          <w:szCs w:val="24"/>
        </w:rPr>
        <w:t xml:space="preserve">“Even today I live knowing, </w:t>
      </w:r>
      <w:proofErr w:type="gramStart"/>
      <w:r w:rsidR="00E84732" w:rsidRPr="00E84732">
        <w:rPr>
          <w:rFonts w:ascii="Times New Roman" w:hAnsi="Times New Roman" w:cs="Times New Roman"/>
          <w:sz w:val="24"/>
          <w:szCs w:val="24"/>
        </w:rPr>
        <w:t>Tha</w:t>
      </w:r>
      <w:r w:rsidR="00E84732">
        <w:rPr>
          <w:rFonts w:ascii="Times New Roman" w:hAnsi="Times New Roman" w:cs="Times New Roman"/>
          <w:sz w:val="24"/>
          <w:szCs w:val="24"/>
        </w:rPr>
        <w:t>t</w:t>
      </w:r>
      <w:proofErr w:type="gramEnd"/>
      <w:r w:rsidR="00E84732">
        <w:rPr>
          <w:rFonts w:ascii="Times New Roman" w:hAnsi="Times New Roman" w:cs="Times New Roman"/>
          <w:sz w:val="24"/>
          <w:szCs w:val="24"/>
        </w:rPr>
        <w:t xml:space="preserve"> the cards she’d been showing, </w:t>
      </w:r>
      <w:r w:rsidR="00E84732" w:rsidRPr="00E84732">
        <w:rPr>
          <w:rFonts w:ascii="Times New Roman" w:hAnsi="Times New Roman" w:cs="Times New Roman"/>
          <w:sz w:val="24"/>
          <w:szCs w:val="24"/>
        </w:rPr>
        <w:t>Were my first exp</w:t>
      </w:r>
      <w:r w:rsidR="00E84732">
        <w:rPr>
          <w:rFonts w:ascii="Times New Roman" w:hAnsi="Times New Roman" w:cs="Times New Roman"/>
          <w:sz w:val="24"/>
          <w:szCs w:val="24"/>
        </w:rPr>
        <w:t>eriences with another ‘</w:t>
      </w:r>
      <w:proofErr w:type="spellStart"/>
      <w:r w:rsidR="00E84732">
        <w:rPr>
          <w:rFonts w:ascii="Times New Roman" w:hAnsi="Times New Roman" w:cs="Times New Roman"/>
          <w:sz w:val="24"/>
          <w:szCs w:val="24"/>
        </w:rPr>
        <w:t>lengua</w:t>
      </w:r>
      <w:proofErr w:type="spellEnd"/>
      <w:r w:rsidR="00E84732">
        <w:rPr>
          <w:rFonts w:ascii="Times New Roman" w:hAnsi="Times New Roman" w:cs="Times New Roman"/>
          <w:sz w:val="24"/>
          <w:szCs w:val="24"/>
        </w:rPr>
        <w:t xml:space="preserve">,’ </w:t>
      </w:r>
      <w:r w:rsidR="00E84732" w:rsidRPr="00E84732">
        <w:rPr>
          <w:rFonts w:ascii="Times New Roman" w:hAnsi="Times New Roman" w:cs="Times New Roman"/>
          <w:sz w:val="24"/>
          <w:szCs w:val="24"/>
        </w:rPr>
        <w:t>And it would never be quite the same, huh?</w:t>
      </w:r>
      <w:r w:rsidR="00E84732">
        <w:rPr>
          <w:rFonts w:ascii="Times New Roman" w:hAnsi="Times New Roman" w:cs="Times New Roman"/>
          <w:sz w:val="24"/>
          <w:szCs w:val="24"/>
        </w:rPr>
        <w:t>” (Maynard</w:t>
      </w:r>
      <w:r w:rsidR="00972D74">
        <w:rPr>
          <w:rFonts w:ascii="Times New Roman" w:hAnsi="Times New Roman" w:cs="Times New Roman"/>
          <w:sz w:val="24"/>
          <w:szCs w:val="24"/>
        </w:rPr>
        <w:t>,</w:t>
      </w:r>
      <w:r w:rsidR="00E84732">
        <w:rPr>
          <w:rFonts w:ascii="Times New Roman" w:hAnsi="Times New Roman" w:cs="Times New Roman"/>
          <w:sz w:val="24"/>
          <w:szCs w:val="24"/>
        </w:rPr>
        <w:t xml:space="preserve"> 8-9). </w:t>
      </w:r>
    </w:p>
    <w:p w:rsidR="00CA02BA" w:rsidRDefault="00B37E6B" w:rsidP="002B5C51">
      <w:pPr>
        <w:spacing w:line="480" w:lineRule="auto"/>
        <w:rPr>
          <w:rFonts w:ascii="Times New Roman" w:hAnsi="Times New Roman" w:cs="Times New Roman"/>
          <w:sz w:val="24"/>
          <w:szCs w:val="24"/>
        </w:rPr>
      </w:pPr>
      <w:r>
        <w:rPr>
          <w:rFonts w:ascii="Times New Roman" w:hAnsi="Times New Roman" w:cs="Times New Roman"/>
          <w:sz w:val="24"/>
          <w:szCs w:val="24"/>
        </w:rPr>
        <w:tab/>
        <w:t>Canagar</w:t>
      </w:r>
      <w:r w:rsidR="00E84732">
        <w:rPr>
          <w:rFonts w:ascii="Times New Roman" w:hAnsi="Times New Roman" w:cs="Times New Roman"/>
          <w:sz w:val="24"/>
          <w:szCs w:val="24"/>
        </w:rPr>
        <w:t xml:space="preserve">ajah </w:t>
      </w:r>
      <w:r w:rsidR="007D016C">
        <w:rPr>
          <w:rFonts w:ascii="Times New Roman" w:hAnsi="Times New Roman" w:cs="Times New Roman"/>
          <w:sz w:val="24"/>
          <w:szCs w:val="24"/>
        </w:rPr>
        <w:t xml:space="preserve">observed an association of monolingual ideologies that </w:t>
      </w:r>
      <w:r w:rsidR="009056A0">
        <w:rPr>
          <w:rFonts w:ascii="Times New Roman" w:hAnsi="Times New Roman" w:cs="Times New Roman"/>
          <w:sz w:val="24"/>
          <w:szCs w:val="24"/>
        </w:rPr>
        <w:t>“</w:t>
      </w:r>
      <w:r w:rsidR="007D016C">
        <w:rPr>
          <w:rFonts w:ascii="Times New Roman" w:hAnsi="Times New Roman" w:cs="Times New Roman"/>
          <w:sz w:val="24"/>
          <w:szCs w:val="24"/>
        </w:rPr>
        <w:t>suppressed</w:t>
      </w:r>
      <w:r w:rsidR="009056A0">
        <w:rPr>
          <w:rFonts w:ascii="Times New Roman" w:hAnsi="Times New Roman" w:cs="Times New Roman"/>
          <w:sz w:val="24"/>
          <w:szCs w:val="24"/>
        </w:rPr>
        <w:t>”</w:t>
      </w:r>
      <w:r w:rsidR="007D016C">
        <w:rPr>
          <w:rFonts w:ascii="Times New Roman" w:hAnsi="Times New Roman" w:cs="Times New Roman"/>
          <w:sz w:val="24"/>
          <w:szCs w:val="24"/>
        </w:rPr>
        <w:t xml:space="preserve"> local </w:t>
      </w:r>
      <w:proofErr w:type="spellStart"/>
      <w:r w:rsidR="007D016C">
        <w:rPr>
          <w:rFonts w:ascii="Times New Roman" w:hAnsi="Times New Roman" w:cs="Times New Roman"/>
          <w:sz w:val="24"/>
          <w:szCs w:val="24"/>
        </w:rPr>
        <w:t>translingualism</w:t>
      </w:r>
      <w:proofErr w:type="spellEnd"/>
      <w:r w:rsidR="009056A0">
        <w:rPr>
          <w:rFonts w:ascii="Times New Roman" w:hAnsi="Times New Roman" w:cs="Times New Roman"/>
          <w:sz w:val="24"/>
          <w:szCs w:val="24"/>
        </w:rPr>
        <w:t xml:space="preserve"> in his native Sri Lanka</w:t>
      </w:r>
      <w:r>
        <w:rPr>
          <w:rFonts w:ascii="Times New Roman" w:hAnsi="Times New Roman" w:cs="Times New Roman"/>
          <w:sz w:val="24"/>
          <w:szCs w:val="24"/>
        </w:rPr>
        <w:t xml:space="preserve"> (Canagar</w:t>
      </w:r>
      <w:r w:rsidR="009056A0">
        <w:rPr>
          <w:rFonts w:ascii="Times New Roman" w:hAnsi="Times New Roman" w:cs="Times New Roman"/>
          <w:sz w:val="24"/>
          <w:szCs w:val="24"/>
        </w:rPr>
        <w:t>ajah</w:t>
      </w:r>
      <w:r w:rsidR="00972D74">
        <w:rPr>
          <w:rFonts w:ascii="Times New Roman" w:hAnsi="Times New Roman" w:cs="Times New Roman"/>
          <w:sz w:val="24"/>
          <w:szCs w:val="24"/>
        </w:rPr>
        <w:t>,</w:t>
      </w:r>
      <w:r w:rsidR="009056A0">
        <w:rPr>
          <w:rFonts w:ascii="Times New Roman" w:hAnsi="Times New Roman" w:cs="Times New Roman"/>
          <w:sz w:val="24"/>
          <w:szCs w:val="24"/>
        </w:rPr>
        <w:t xml:space="preserve"> 18). This idea is born out in the Rio Grande Valley of South Texas. In reality, Spanish was the dominant language among the Europeans as </w:t>
      </w:r>
      <w:r w:rsidR="009056A0">
        <w:rPr>
          <w:rFonts w:ascii="Times New Roman" w:hAnsi="Times New Roman" w:cs="Times New Roman"/>
          <w:sz w:val="24"/>
          <w:szCs w:val="24"/>
        </w:rPr>
        <w:lastRenderedPageBreak/>
        <w:t>the Native Americans were displaced in the period from the 1500’s to the 1800’s. T</w:t>
      </w:r>
      <w:r w:rsidR="000B223D">
        <w:rPr>
          <w:rFonts w:ascii="Times New Roman" w:hAnsi="Times New Roman" w:cs="Times New Roman"/>
          <w:sz w:val="24"/>
          <w:szCs w:val="24"/>
        </w:rPr>
        <w:t>herefore, there is a three-</w:t>
      </w:r>
      <w:r w:rsidR="009056A0">
        <w:rPr>
          <w:rFonts w:ascii="Times New Roman" w:hAnsi="Times New Roman" w:cs="Times New Roman"/>
          <w:sz w:val="24"/>
          <w:szCs w:val="24"/>
        </w:rPr>
        <w:t>hundred year history of Spanish dominance.</w:t>
      </w:r>
      <w:r w:rsidR="000B223D">
        <w:rPr>
          <w:rFonts w:ascii="Times New Roman" w:hAnsi="Times New Roman" w:cs="Times New Roman"/>
          <w:sz w:val="24"/>
          <w:szCs w:val="24"/>
        </w:rPr>
        <w:t xml:space="preserve"> The region belonged to Spain until it changed to the hands of Mexico when they won their independence from Spain. </w:t>
      </w:r>
      <w:r w:rsidR="00C66D5B">
        <w:rPr>
          <w:rFonts w:ascii="Times New Roman" w:hAnsi="Times New Roman" w:cs="Times New Roman"/>
          <w:sz w:val="24"/>
          <w:szCs w:val="24"/>
        </w:rPr>
        <w:t xml:space="preserve">When Texas won its independence from Mexico, Spanish continued to dominate. In the early 1900’s, development by American businessmen changed the main language to English. </w:t>
      </w:r>
      <w:r w:rsidR="001E42BD">
        <w:rPr>
          <w:rFonts w:ascii="Times New Roman" w:hAnsi="Times New Roman" w:cs="Times New Roman"/>
          <w:sz w:val="24"/>
          <w:szCs w:val="24"/>
        </w:rPr>
        <w:t xml:space="preserve">From this point on, there started a deliberate shift to do all school and government functions in English. </w:t>
      </w:r>
      <w:r w:rsidR="003D0A1F">
        <w:rPr>
          <w:rFonts w:ascii="Times New Roman" w:hAnsi="Times New Roman" w:cs="Times New Roman"/>
          <w:sz w:val="24"/>
          <w:szCs w:val="24"/>
        </w:rPr>
        <w:t xml:space="preserve">This is in line with </w:t>
      </w:r>
      <w:proofErr w:type="spellStart"/>
      <w:r w:rsidR="003D0A1F">
        <w:rPr>
          <w:rFonts w:ascii="Times New Roman" w:hAnsi="Times New Roman" w:cs="Times New Roman"/>
          <w:sz w:val="24"/>
          <w:szCs w:val="24"/>
        </w:rPr>
        <w:t>Caraganajah’s</w:t>
      </w:r>
      <w:proofErr w:type="spellEnd"/>
      <w:r w:rsidR="003D0A1F">
        <w:rPr>
          <w:rFonts w:ascii="Times New Roman" w:hAnsi="Times New Roman" w:cs="Times New Roman"/>
          <w:sz w:val="24"/>
          <w:szCs w:val="24"/>
        </w:rPr>
        <w:t xml:space="preserve"> “power of monolingual orientation” argument (</w:t>
      </w:r>
      <w:r>
        <w:rPr>
          <w:rFonts w:ascii="Times New Roman" w:hAnsi="Times New Roman" w:cs="Times New Roman"/>
          <w:sz w:val="24"/>
          <w:szCs w:val="24"/>
        </w:rPr>
        <w:t>Canagar</w:t>
      </w:r>
      <w:r w:rsidR="003D0A1F">
        <w:rPr>
          <w:rFonts w:ascii="Times New Roman" w:hAnsi="Times New Roman" w:cs="Times New Roman"/>
          <w:sz w:val="24"/>
          <w:szCs w:val="24"/>
        </w:rPr>
        <w:t>ajah</w:t>
      </w:r>
      <w:r w:rsidR="00972D74">
        <w:rPr>
          <w:rFonts w:ascii="Times New Roman" w:hAnsi="Times New Roman" w:cs="Times New Roman"/>
          <w:sz w:val="24"/>
          <w:szCs w:val="24"/>
        </w:rPr>
        <w:t>,</w:t>
      </w:r>
      <w:r w:rsidR="003D0A1F">
        <w:rPr>
          <w:rFonts w:ascii="Times New Roman" w:hAnsi="Times New Roman" w:cs="Times New Roman"/>
          <w:sz w:val="24"/>
          <w:szCs w:val="24"/>
        </w:rPr>
        <w:t xml:space="preserve"> 1).</w:t>
      </w:r>
      <w:r w:rsidR="009B606B">
        <w:rPr>
          <w:rFonts w:ascii="Times New Roman" w:hAnsi="Times New Roman" w:cs="Times New Roman"/>
          <w:sz w:val="24"/>
          <w:szCs w:val="24"/>
        </w:rPr>
        <w:t xml:space="preserve"> (This is America; speak English.) </w:t>
      </w:r>
      <w:r w:rsidR="003D0A1F">
        <w:rPr>
          <w:rFonts w:ascii="Times New Roman" w:hAnsi="Times New Roman" w:cs="Times New Roman"/>
          <w:sz w:val="24"/>
          <w:szCs w:val="24"/>
        </w:rPr>
        <w:t xml:space="preserve"> Important forms were available only in English. My mother was prohibited from speaking Spanish at school under threat of serious punishment. </w:t>
      </w:r>
      <w:r w:rsidR="007374D9">
        <w:rPr>
          <w:rFonts w:ascii="Times New Roman" w:hAnsi="Times New Roman" w:cs="Times New Roman"/>
          <w:sz w:val="24"/>
          <w:szCs w:val="24"/>
        </w:rPr>
        <w:t xml:space="preserve">The school </w:t>
      </w:r>
      <w:r w:rsidR="009B606B" w:rsidRPr="009B606B">
        <w:rPr>
          <w:rFonts w:ascii="Times New Roman" w:hAnsi="Times New Roman" w:cs="Times New Roman"/>
          <w:i/>
          <w:sz w:val="24"/>
          <w:szCs w:val="24"/>
        </w:rPr>
        <w:t>especially</w:t>
      </w:r>
      <w:r w:rsidR="007374D9">
        <w:rPr>
          <w:rFonts w:ascii="Times New Roman" w:hAnsi="Times New Roman" w:cs="Times New Roman"/>
          <w:sz w:val="24"/>
          <w:szCs w:val="24"/>
        </w:rPr>
        <w:t xml:space="preserve"> continued to operate in English. Thus, the Spanish I did know dwindled away over time, “</w:t>
      </w:r>
      <w:r w:rsidR="004A1DD0">
        <w:rPr>
          <w:rFonts w:ascii="Times New Roman" w:hAnsi="Times New Roman" w:cs="Times New Roman"/>
          <w:sz w:val="24"/>
          <w:szCs w:val="24"/>
        </w:rPr>
        <w:t xml:space="preserve">Though it sounds trite, the penguin took flight. The things that we have known, </w:t>
      </w:r>
      <w:proofErr w:type="gramStart"/>
      <w:r w:rsidR="004A1DD0">
        <w:rPr>
          <w:rFonts w:ascii="Times New Roman" w:hAnsi="Times New Roman" w:cs="Times New Roman"/>
          <w:sz w:val="24"/>
          <w:szCs w:val="24"/>
        </w:rPr>
        <w:t>Sometimes</w:t>
      </w:r>
      <w:proofErr w:type="gramEnd"/>
      <w:r w:rsidR="004A1DD0">
        <w:rPr>
          <w:rFonts w:ascii="Times New Roman" w:hAnsi="Times New Roman" w:cs="Times New Roman"/>
          <w:sz w:val="24"/>
          <w:szCs w:val="24"/>
        </w:rPr>
        <w:t xml:space="preserve"> stay in the past like a stone.” (Maynard</w:t>
      </w:r>
      <w:r w:rsidR="00972D74">
        <w:rPr>
          <w:rFonts w:ascii="Times New Roman" w:hAnsi="Times New Roman" w:cs="Times New Roman"/>
          <w:sz w:val="24"/>
          <w:szCs w:val="24"/>
        </w:rPr>
        <w:t>,</w:t>
      </w:r>
      <w:r w:rsidR="004A1DD0">
        <w:rPr>
          <w:rFonts w:ascii="Times New Roman" w:hAnsi="Times New Roman" w:cs="Times New Roman"/>
          <w:sz w:val="24"/>
          <w:szCs w:val="24"/>
        </w:rPr>
        <w:t xml:space="preserve"> 13-14). </w:t>
      </w:r>
    </w:p>
    <w:p w:rsidR="00566CFA" w:rsidRDefault="002A371B" w:rsidP="00CA02B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part that I did not previously express relates to the social impact of fluency in one language or the other. This area of the countr</w:t>
      </w:r>
      <w:r w:rsidR="00805251">
        <w:rPr>
          <w:rFonts w:ascii="Times New Roman" w:hAnsi="Times New Roman" w:cs="Times New Roman"/>
          <w:sz w:val="24"/>
          <w:szCs w:val="24"/>
        </w:rPr>
        <w:t>y suffers f</w:t>
      </w:r>
      <w:r w:rsidR="002B46B1">
        <w:rPr>
          <w:rFonts w:ascii="Times New Roman" w:hAnsi="Times New Roman" w:cs="Times New Roman"/>
          <w:sz w:val="24"/>
          <w:szCs w:val="24"/>
        </w:rPr>
        <w:t>rom multiple</w:t>
      </w:r>
      <w:r w:rsidR="00805251">
        <w:rPr>
          <w:rFonts w:ascii="Times New Roman" w:hAnsi="Times New Roman" w:cs="Times New Roman"/>
          <w:sz w:val="24"/>
          <w:szCs w:val="24"/>
        </w:rPr>
        <w:t xml:space="preserve"> assumptions made</w:t>
      </w:r>
      <w:r w:rsidR="006F1137">
        <w:rPr>
          <w:rFonts w:ascii="Times New Roman" w:hAnsi="Times New Roman" w:cs="Times New Roman"/>
          <w:sz w:val="24"/>
          <w:szCs w:val="24"/>
        </w:rPr>
        <w:t xml:space="preserve"> about a person based on their dominant language.</w:t>
      </w:r>
      <w:r w:rsidR="002B46B1">
        <w:rPr>
          <w:rFonts w:ascii="Times New Roman" w:hAnsi="Times New Roman" w:cs="Times New Roman"/>
          <w:sz w:val="24"/>
          <w:szCs w:val="24"/>
        </w:rPr>
        <w:t xml:space="preserve"> </w:t>
      </w:r>
      <w:r w:rsidR="00A34422">
        <w:rPr>
          <w:rFonts w:ascii="Times New Roman" w:hAnsi="Times New Roman" w:cs="Times New Roman"/>
          <w:sz w:val="24"/>
          <w:szCs w:val="24"/>
        </w:rPr>
        <w:t xml:space="preserve"> </w:t>
      </w:r>
      <w:r w:rsidR="004A1DD0">
        <w:rPr>
          <w:rFonts w:ascii="Times New Roman" w:hAnsi="Times New Roman" w:cs="Times New Roman"/>
          <w:sz w:val="24"/>
          <w:szCs w:val="24"/>
        </w:rPr>
        <w:t xml:space="preserve">Exclusively </w:t>
      </w:r>
      <w:r w:rsidR="00CA02BA">
        <w:rPr>
          <w:rFonts w:ascii="Times New Roman" w:hAnsi="Times New Roman" w:cs="Times New Roman"/>
          <w:sz w:val="24"/>
          <w:szCs w:val="24"/>
        </w:rPr>
        <w:t xml:space="preserve">English </w:t>
      </w:r>
      <w:r w:rsidR="00A34422">
        <w:rPr>
          <w:rFonts w:ascii="Times New Roman" w:hAnsi="Times New Roman" w:cs="Times New Roman"/>
          <w:sz w:val="24"/>
          <w:szCs w:val="24"/>
        </w:rPr>
        <w:t xml:space="preserve">speaking people, especially those from other parts of the United States, </w:t>
      </w:r>
      <w:r w:rsidR="009C475E">
        <w:rPr>
          <w:rFonts w:ascii="Times New Roman" w:hAnsi="Times New Roman" w:cs="Times New Roman"/>
          <w:sz w:val="24"/>
          <w:szCs w:val="24"/>
        </w:rPr>
        <w:t xml:space="preserve">encounter a predominance of Spanish in the local population. The problem concerns people that are self-conscious about their ignorance of Spanish and are unable or unwilling to attempt to communicate if you cannot talk to them in English. The assumption then becomes that the person that does not speak English is illiterate or uneducated. These people trap themselves into dealing only with the English speaking minority and adopt a sense of false arrogance about themselves in relation to the local population. This attitude is detrimental </w:t>
      </w:r>
      <w:r w:rsidR="00AC38EA">
        <w:rPr>
          <w:rFonts w:ascii="Times New Roman" w:hAnsi="Times New Roman" w:cs="Times New Roman"/>
          <w:sz w:val="24"/>
          <w:szCs w:val="24"/>
        </w:rPr>
        <w:t xml:space="preserve">and demeaning. They are set apart by their unwillingness to communicate in any other way than their native tongue. The segment of this group that is hard to understand is </w:t>
      </w:r>
      <w:r w:rsidR="00AC38EA">
        <w:rPr>
          <w:rFonts w:ascii="Times New Roman" w:hAnsi="Times New Roman" w:cs="Times New Roman"/>
          <w:sz w:val="24"/>
          <w:szCs w:val="24"/>
        </w:rPr>
        <w:lastRenderedPageBreak/>
        <w:t>the few German, Eastern European, and Vietnamese who had to learn English to survive and feel that others should have to do the same. The most dangerous assumption that English speakers make is that anyone that cannot speak English is an illegal immigrant.</w:t>
      </w:r>
      <w:r w:rsidR="00B05458">
        <w:rPr>
          <w:rFonts w:ascii="Times New Roman" w:hAnsi="Times New Roman" w:cs="Times New Roman"/>
          <w:sz w:val="24"/>
          <w:szCs w:val="24"/>
        </w:rPr>
        <w:t xml:space="preserve"> In fact, I have been told by older residents that land owners and farmers purposely did not teach any of the migrant workers English, so that the workers never completely </w:t>
      </w:r>
      <w:r w:rsidR="00512751">
        <w:rPr>
          <w:rFonts w:ascii="Times New Roman" w:hAnsi="Times New Roman" w:cs="Times New Roman"/>
          <w:sz w:val="24"/>
          <w:szCs w:val="24"/>
        </w:rPr>
        <w:t>understood how they got paid or</w:t>
      </w:r>
      <w:r w:rsidR="00B05458">
        <w:rPr>
          <w:rFonts w:ascii="Times New Roman" w:hAnsi="Times New Roman" w:cs="Times New Roman"/>
          <w:sz w:val="24"/>
          <w:szCs w:val="24"/>
        </w:rPr>
        <w:t xml:space="preserve"> the</w:t>
      </w:r>
      <w:r w:rsidR="00512751">
        <w:rPr>
          <w:rFonts w:ascii="Times New Roman" w:hAnsi="Times New Roman" w:cs="Times New Roman"/>
          <w:sz w:val="24"/>
          <w:szCs w:val="24"/>
        </w:rPr>
        <w:t xml:space="preserve"> conditions in which they worked</w:t>
      </w:r>
      <w:r w:rsidR="00B05458">
        <w:rPr>
          <w:rFonts w:ascii="Times New Roman" w:hAnsi="Times New Roman" w:cs="Times New Roman"/>
          <w:sz w:val="24"/>
          <w:szCs w:val="24"/>
        </w:rPr>
        <w:t>.</w:t>
      </w:r>
      <w:r w:rsidR="00AC38EA">
        <w:rPr>
          <w:rFonts w:ascii="Times New Roman" w:hAnsi="Times New Roman" w:cs="Times New Roman"/>
          <w:sz w:val="24"/>
          <w:szCs w:val="24"/>
        </w:rPr>
        <w:t xml:space="preserve"> Although most Valley residents hate this attitude, it is rare t</w:t>
      </w:r>
      <w:r w:rsidR="00B05458">
        <w:rPr>
          <w:rFonts w:ascii="Times New Roman" w:hAnsi="Times New Roman" w:cs="Times New Roman"/>
          <w:sz w:val="24"/>
          <w:szCs w:val="24"/>
        </w:rPr>
        <w:t>hat anyone says anything to this clique</w:t>
      </w:r>
      <w:r w:rsidR="00512751">
        <w:rPr>
          <w:rFonts w:ascii="Times New Roman" w:hAnsi="Times New Roman" w:cs="Times New Roman"/>
          <w:sz w:val="24"/>
          <w:szCs w:val="24"/>
        </w:rPr>
        <w:t xml:space="preserve">. Therefore, </w:t>
      </w:r>
      <w:r w:rsidR="00AC38EA">
        <w:rPr>
          <w:rFonts w:ascii="Times New Roman" w:hAnsi="Times New Roman" w:cs="Times New Roman"/>
          <w:sz w:val="24"/>
          <w:szCs w:val="24"/>
        </w:rPr>
        <w:t>they continue to function in their increasingly c</w:t>
      </w:r>
      <w:r w:rsidR="004A1DD0">
        <w:rPr>
          <w:rFonts w:ascii="Times New Roman" w:hAnsi="Times New Roman" w:cs="Times New Roman"/>
          <w:sz w:val="24"/>
          <w:szCs w:val="24"/>
        </w:rPr>
        <w:t>l</w:t>
      </w:r>
      <w:r w:rsidR="00AC38EA">
        <w:rPr>
          <w:rFonts w:ascii="Times New Roman" w:hAnsi="Times New Roman" w:cs="Times New Roman"/>
          <w:sz w:val="24"/>
          <w:szCs w:val="24"/>
        </w:rPr>
        <w:t xml:space="preserve">osed circles. </w:t>
      </w:r>
      <w:r w:rsidR="004A1DD0">
        <w:rPr>
          <w:rFonts w:ascii="Times New Roman" w:hAnsi="Times New Roman" w:cs="Times New Roman"/>
          <w:sz w:val="24"/>
          <w:szCs w:val="24"/>
        </w:rPr>
        <w:t>They represent one “monolingual orientation.”</w:t>
      </w:r>
    </w:p>
    <w:p w:rsidR="00C32887" w:rsidRDefault="004A1DD0" w:rsidP="00CA02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Exclusively Spanish speaking people comprise the other “monolingual orientation.” There are large numbers of this group in the Valley. They move easily in social situations, stores, churches, and restaurants. Some of these represent “the old guard.” If you do not speak Spanish, they simply avoid you. </w:t>
      </w:r>
      <w:r w:rsidR="00B05458">
        <w:rPr>
          <w:rFonts w:ascii="Times New Roman" w:hAnsi="Times New Roman" w:cs="Times New Roman"/>
          <w:sz w:val="24"/>
          <w:szCs w:val="24"/>
        </w:rPr>
        <w:t xml:space="preserve">Many of them do indeed speak English, but avoid doing so because they are self-conscious that they are not native speakers. </w:t>
      </w:r>
      <w:r w:rsidR="00B37E6B">
        <w:rPr>
          <w:rFonts w:ascii="Times New Roman" w:hAnsi="Times New Roman" w:cs="Times New Roman"/>
          <w:sz w:val="24"/>
          <w:szCs w:val="24"/>
        </w:rPr>
        <w:t>Canagar</w:t>
      </w:r>
      <w:r w:rsidR="00D1424D">
        <w:rPr>
          <w:rFonts w:ascii="Times New Roman" w:hAnsi="Times New Roman" w:cs="Times New Roman"/>
          <w:sz w:val="24"/>
          <w:szCs w:val="24"/>
        </w:rPr>
        <w:t>ajah observes that “norms typically come from the native speaker’s use of the language</w:t>
      </w:r>
      <w:r w:rsidR="00512751">
        <w:rPr>
          <w:rFonts w:ascii="Times New Roman" w:hAnsi="Times New Roman" w:cs="Times New Roman"/>
          <w:sz w:val="24"/>
          <w:szCs w:val="24"/>
        </w:rPr>
        <w:t>” making them unwilling to</w:t>
      </w:r>
      <w:r w:rsidR="00512751" w:rsidRPr="00512751">
        <w:rPr>
          <w:rFonts w:ascii="Times New Roman" w:hAnsi="Times New Roman" w:cs="Times New Roman"/>
          <w:i/>
          <w:sz w:val="24"/>
          <w:szCs w:val="24"/>
        </w:rPr>
        <w:t xml:space="preserve"> try</w:t>
      </w:r>
      <w:r w:rsidR="00512751">
        <w:rPr>
          <w:rFonts w:ascii="Times New Roman" w:hAnsi="Times New Roman" w:cs="Times New Roman"/>
          <w:sz w:val="24"/>
          <w:szCs w:val="24"/>
        </w:rPr>
        <w:t xml:space="preserve"> to communicate</w:t>
      </w:r>
      <w:r w:rsidR="00B37E6B">
        <w:rPr>
          <w:rFonts w:ascii="Times New Roman" w:hAnsi="Times New Roman" w:cs="Times New Roman"/>
          <w:sz w:val="24"/>
          <w:szCs w:val="24"/>
        </w:rPr>
        <w:t xml:space="preserve"> (Canagar</w:t>
      </w:r>
      <w:r w:rsidR="00D1424D">
        <w:rPr>
          <w:rFonts w:ascii="Times New Roman" w:hAnsi="Times New Roman" w:cs="Times New Roman"/>
          <w:sz w:val="24"/>
          <w:szCs w:val="24"/>
        </w:rPr>
        <w:t>ajah</w:t>
      </w:r>
      <w:r w:rsidR="00972D74">
        <w:rPr>
          <w:rFonts w:ascii="Times New Roman" w:hAnsi="Times New Roman" w:cs="Times New Roman"/>
          <w:sz w:val="24"/>
          <w:szCs w:val="24"/>
        </w:rPr>
        <w:t>,</w:t>
      </w:r>
      <w:r w:rsidR="00D1424D">
        <w:rPr>
          <w:rFonts w:ascii="Times New Roman" w:hAnsi="Times New Roman" w:cs="Times New Roman"/>
          <w:sz w:val="24"/>
          <w:szCs w:val="24"/>
        </w:rPr>
        <w:t xml:space="preserve"> 1). </w:t>
      </w:r>
      <w:r w:rsidR="00B05458">
        <w:rPr>
          <w:rFonts w:ascii="Times New Roman" w:hAnsi="Times New Roman" w:cs="Times New Roman"/>
          <w:sz w:val="24"/>
          <w:szCs w:val="24"/>
        </w:rPr>
        <w:t xml:space="preserve">Again, they restrict their activity to linguistically comfortable situations. </w:t>
      </w:r>
      <w:r w:rsidR="00D1424D">
        <w:rPr>
          <w:rFonts w:ascii="Times New Roman" w:hAnsi="Times New Roman" w:cs="Times New Roman"/>
          <w:sz w:val="24"/>
          <w:szCs w:val="24"/>
        </w:rPr>
        <w:t xml:space="preserve">This group is composed of many lower and middle class members. The </w:t>
      </w:r>
      <w:r w:rsidR="006428C0">
        <w:rPr>
          <w:rFonts w:ascii="Times New Roman" w:hAnsi="Times New Roman" w:cs="Times New Roman"/>
          <w:sz w:val="24"/>
          <w:szCs w:val="24"/>
        </w:rPr>
        <w:t>other part</w:t>
      </w:r>
      <w:r w:rsidR="00D1424D">
        <w:rPr>
          <w:rFonts w:ascii="Times New Roman" w:hAnsi="Times New Roman" w:cs="Times New Roman"/>
          <w:sz w:val="24"/>
          <w:szCs w:val="24"/>
        </w:rPr>
        <w:t xml:space="preserve"> of</w:t>
      </w:r>
      <w:r w:rsidR="006428C0">
        <w:rPr>
          <w:rFonts w:ascii="Times New Roman" w:hAnsi="Times New Roman" w:cs="Times New Roman"/>
          <w:sz w:val="24"/>
          <w:szCs w:val="24"/>
        </w:rPr>
        <w:t xml:space="preserve"> this group is a mix of professors and executives from other Spanish speaking countries that are here </w:t>
      </w:r>
      <w:r w:rsidR="006428C0" w:rsidRPr="00512751">
        <w:rPr>
          <w:rFonts w:ascii="Times New Roman" w:hAnsi="Times New Roman" w:cs="Times New Roman"/>
          <w:i/>
          <w:sz w:val="24"/>
          <w:szCs w:val="24"/>
        </w:rPr>
        <w:t>so that they can speak their native tongue</w:t>
      </w:r>
      <w:r w:rsidR="006428C0">
        <w:rPr>
          <w:rFonts w:ascii="Times New Roman" w:hAnsi="Times New Roman" w:cs="Times New Roman"/>
          <w:sz w:val="24"/>
          <w:szCs w:val="24"/>
        </w:rPr>
        <w:t>. Some of these people have worked in Europe or Asia, and prefer to come to the Valley just for this purpose. One set of this group come from Mexico, especially Mexico City, where they feel that they are the pinnacle of culture. They believe that Mexico City is the center of culture in this hemisphere and that Mexico City was a metropolis centuries before New York “grew out of the swamp.”</w:t>
      </w:r>
      <w:r w:rsidR="00512751">
        <w:rPr>
          <w:rFonts w:ascii="Times New Roman" w:hAnsi="Times New Roman" w:cs="Times New Roman"/>
          <w:sz w:val="24"/>
          <w:szCs w:val="24"/>
        </w:rPr>
        <w:t xml:space="preserve"> They do not tolerate non-Spanish speakers.</w:t>
      </w:r>
      <w:r w:rsidR="006428C0">
        <w:rPr>
          <w:rFonts w:ascii="Times New Roman" w:hAnsi="Times New Roman" w:cs="Times New Roman"/>
          <w:sz w:val="24"/>
          <w:szCs w:val="24"/>
        </w:rPr>
        <w:t xml:space="preserve"> </w:t>
      </w:r>
      <w:r w:rsidR="00C32887">
        <w:rPr>
          <w:rFonts w:ascii="Times New Roman" w:hAnsi="Times New Roman" w:cs="Times New Roman"/>
          <w:sz w:val="24"/>
          <w:szCs w:val="24"/>
        </w:rPr>
        <w:t>Another example are</w:t>
      </w:r>
      <w:r w:rsidR="00512751">
        <w:rPr>
          <w:rFonts w:ascii="Times New Roman" w:hAnsi="Times New Roman" w:cs="Times New Roman"/>
          <w:sz w:val="24"/>
          <w:szCs w:val="24"/>
        </w:rPr>
        <w:t xml:space="preserve"> bankers working for</w:t>
      </w:r>
      <w:r w:rsidR="00C32887">
        <w:rPr>
          <w:rFonts w:ascii="Times New Roman" w:hAnsi="Times New Roman" w:cs="Times New Roman"/>
          <w:sz w:val="24"/>
          <w:szCs w:val="24"/>
        </w:rPr>
        <w:t xml:space="preserve"> a bank that owns the largest bank in </w:t>
      </w:r>
      <w:r w:rsidR="00C32887">
        <w:rPr>
          <w:rFonts w:ascii="Times New Roman" w:hAnsi="Times New Roman" w:cs="Times New Roman"/>
          <w:sz w:val="24"/>
          <w:szCs w:val="24"/>
        </w:rPr>
        <w:lastRenderedPageBreak/>
        <w:t>Mexico. Their purpose in South Texas in to facilitate trade with Mexico, and the fact that you do not speak Spanish virtually excludes you from their business</w:t>
      </w:r>
      <w:r w:rsidR="00512751">
        <w:rPr>
          <w:rFonts w:ascii="Times New Roman" w:hAnsi="Times New Roman" w:cs="Times New Roman"/>
          <w:sz w:val="24"/>
          <w:szCs w:val="24"/>
        </w:rPr>
        <w:t xml:space="preserve"> and social world.</w:t>
      </w:r>
      <w:r w:rsidR="00C32887">
        <w:rPr>
          <w:rFonts w:ascii="Times New Roman" w:hAnsi="Times New Roman" w:cs="Times New Roman"/>
          <w:sz w:val="24"/>
          <w:szCs w:val="24"/>
        </w:rPr>
        <w:t xml:space="preserve"> </w:t>
      </w:r>
    </w:p>
    <w:p w:rsidR="00512751" w:rsidRDefault="00C32887" w:rsidP="00CA02BA">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point is that the people of the region would benefit immensely by adopting a “</w:t>
      </w:r>
      <w:proofErr w:type="spellStart"/>
      <w:r>
        <w:rPr>
          <w:rFonts w:ascii="Times New Roman" w:hAnsi="Times New Roman" w:cs="Times New Roman"/>
          <w:sz w:val="24"/>
          <w:szCs w:val="24"/>
        </w:rPr>
        <w:t>translingual</w:t>
      </w:r>
      <w:proofErr w:type="spellEnd"/>
      <w:r>
        <w:rPr>
          <w:rFonts w:ascii="Times New Roman" w:hAnsi="Times New Roman" w:cs="Times New Roman"/>
          <w:sz w:val="24"/>
          <w:szCs w:val="24"/>
        </w:rPr>
        <w:t>” approach</w:t>
      </w:r>
      <w:r w:rsidR="00B37E6B">
        <w:rPr>
          <w:rFonts w:ascii="Times New Roman" w:hAnsi="Times New Roman" w:cs="Times New Roman"/>
          <w:sz w:val="24"/>
          <w:szCs w:val="24"/>
        </w:rPr>
        <w:t xml:space="preserve"> as defined by Canagar</w:t>
      </w:r>
      <w:r>
        <w:rPr>
          <w:rFonts w:ascii="Times New Roman" w:hAnsi="Times New Roman" w:cs="Times New Roman"/>
          <w:sz w:val="24"/>
          <w:szCs w:val="24"/>
        </w:rPr>
        <w:t xml:space="preserve">ajah. </w:t>
      </w:r>
      <w:r w:rsidR="00B37E6B">
        <w:rPr>
          <w:rFonts w:ascii="Times New Roman" w:hAnsi="Times New Roman" w:cs="Times New Roman"/>
          <w:sz w:val="24"/>
          <w:szCs w:val="24"/>
        </w:rPr>
        <w:t>It appears that the monolingual orientation has changed into two camps that refuse to see the benefit on a daily basis for “communication [that] transcends individual languages” (Canagarajah</w:t>
      </w:r>
      <w:r w:rsidR="00972D74">
        <w:rPr>
          <w:rFonts w:ascii="Times New Roman" w:hAnsi="Times New Roman" w:cs="Times New Roman"/>
          <w:sz w:val="24"/>
          <w:szCs w:val="24"/>
        </w:rPr>
        <w:t>,</w:t>
      </w:r>
      <w:r w:rsidR="00B37E6B">
        <w:rPr>
          <w:rFonts w:ascii="Times New Roman" w:hAnsi="Times New Roman" w:cs="Times New Roman"/>
          <w:sz w:val="24"/>
          <w:szCs w:val="24"/>
        </w:rPr>
        <w:t xml:space="preserve"> 6). </w:t>
      </w:r>
      <w:r w:rsidR="0034601D">
        <w:rPr>
          <w:rFonts w:ascii="Times New Roman" w:hAnsi="Times New Roman" w:cs="Times New Roman"/>
          <w:sz w:val="24"/>
          <w:szCs w:val="24"/>
        </w:rPr>
        <w:t>The time has come for all of those concerned to make a change. The basic understanding that must come about is explained by Canagarajah, “Languages are not necessarily at war with each other; they complement each other in communication. Therefore, we are to reconsider the dominant understanding that on</w:t>
      </w:r>
      <w:r w:rsidR="00512751">
        <w:rPr>
          <w:rFonts w:ascii="Times New Roman" w:hAnsi="Times New Roman" w:cs="Times New Roman"/>
          <w:sz w:val="24"/>
          <w:szCs w:val="24"/>
        </w:rPr>
        <w:t>e</w:t>
      </w:r>
      <w:r w:rsidR="0034601D">
        <w:rPr>
          <w:rFonts w:ascii="Times New Roman" w:hAnsi="Times New Roman" w:cs="Times New Roman"/>
          <w:sz w:val="24"/>
          <w:szCs w:val="24"/>
        </w:rPr>
        <w:t xml:space="preserve"> language detrimentally ‘interferes’ with the learning and use of another. Th</w:t>
      </w:r>
      <w:r w:rsidR="003A257F">
        <w:rPr>
          <w:rFonts w:ascii="Times New Roman" w:hAnsi="Times New Roman" w:cs="Times New Roman"/>
          <w:sz w:val="24"/>
          <w:szCs w:val="24"/>
        </w:rPr>
        <w:t>e</w:t>
      </w:r>
      <w:r w:rsidR="0034601D">
        <w:rPr>
          <w:rFonts w:ascii="Times New Roman" w:hAnsi="Times New Roman" w:cs="Times New Roman"/>
          <w:sz w:val="24"/>
          <w:szCs w:val="24"/>
        </w:rPr>
        <w:t xml:space="preserve"> influences of one language on the other can be creative, enabling, and offer possibilities for voice</w:t>
      </w:r>
      <w:r w:rsidR="003A257F">
        <w:rPr>
          <w:rFonts w:ascii="Times New Roman" w:hAnsi="Times New Roman" w:cs="Times New Roman"/>
          <w:sz w:val="24"/>
          <w:szCs w:val="24"/>
        </w:rPr>
        <w:t>” (Canagarajah</w:t>
      </w:r>
      <w:r w:rsidR="00972D74">
        <w:rPr>
          <w:rFonts w:ascii="Times New Roman" w:hAnsi="Times New Roman" w:cs="Times New Roman"/>
          <w:sz w:val="24"/>
          <w:szCs w:val="24"/>
        </w:rPr>
        <w:t>,</w:t>
      </w:r>
      <w:r w:rsidR="003A257F">
        <w:rPr>
          <w:rFonts w:ascii="Times New Roman" w:hAnsi="Times New Roman" w:cs="Times New Roman"/>
          <w:sz w:val="24"/>
          <w:szCs w:val="24"/>
        </w:rPr>
        <w:t xml:space="preserve"> 6). Since this is truly a game-changing concept of enormous consequences, I will consider examples related to one of my primary interests which is advertising. Mixed English and Spanish messages effectively transmit their point in billboards. </w:t>
      </w:r>
      <w:r w:rsidR="000A7433">
        <w:rPr>
          <w:rFonts w:ascii="Times New Roman" w:hAnsi="Times New Roman" w:cs="Times New Roman"/>
          <w:sz w:val="24"/>
          <w:szCs w:val="24"/>
        </w:rPr>
        <w:t>An</w:t>
      </w:r>
      <w:r w:rsidR="003A257F">
        <w:rPr>
          <w:rFonts w:ascii="Times New Roman" w:hAnsi="Times New Roman" w:cs="Times New Roman"/>
          <w:sz w:val="24"/>
          <w:szCs w:val="24"/>
        </w:rPr>
        <w:t xml:space="preserve"> insurance company has an entire series of purposely mixed ads to reach both groups. One </w:t>
      </w:r>
      <w:r w:rsidR="000A7433">
        <w:rPr>
          <w:rFonts w:ascii="Times New Roman" w:hAnsi="Times New Roman" w:cs="Times New Roman"/>
          <w:sz w:val="24"/>
          <w:szCs w:val="24"/>
        </w:rPr>
        <w:t>of these ads claims that their insurance is “More</w:t>
      </w:r>
      <w:r w:rsidR="003A257F">
        <w:rPr>
          <w:rFonts w:ascii="Times New Roman" w:hAnsi="Times New Roman" w:cs="Times New Roman"/>
          <w:sz w:val="24"/>
          <w:szCs w:val="24"/>
        </w:rPr>
        <w:t xml:space="preserve"> reliable than a </w:t>
      </w:r>
      <w:proofErr w:type="spellStart"/>
      <w:r w:rsidR="003A257F">
        <w:rPr>
          <w:rFonts w:ascii="Times New Roman" w:hAnsi="Times New Roman" w:cs="Times New Roman"/>
          <w:sz w:val="24"/>
          <w:szCs w:val="24"/>
        </w:rPr>
        <w:t>molcajete</w:t>
      </w:r>
      <w:proofErr w:type="spellEnd"/>
      <w:r w:rsidR="000A7433">
        <w:rPr>
          <w:rFonts w:ascii="Times New Roman" w:hAnsi="Times New Roman" w:cs="Times New Roman"/>
          <w:sz w:val="24"/>
          <w:szCs w:val="24"/>
        </w:rPr>
        <w:t xml:space="preserve">.” A </w:t>
      </w:r>
      <w:proofErr w:type="spellStart"/>
      <w:r w:rsidR="000A7433">
        <w:rPr>
          <w:rFonts w:ascii="Times New Roman" w:hAnsi="Times New Roman" w:cs="Times New Roman"/>
          <w:sz w:val="24"/>
          <w:szCs w:val="24"/>
        </w:rPr>
        <w:t>molcajete</w:t>
      </w:r>
      <w:proofErr w:type="spellEnd"/>
      <w:r w:rsidR="000A7433">
        <w:rPr>
          <w:rFonts w:ascii="Times New Roman" w:hAnsi="Times New Roman" w:cs="Times New Roman"/>
          <w:sz w:val="24"/>
          <w:szCs w:val="24"/>
        </w:rPr>
        <w:t xml:space="preserve"> is a utensil for grinding spices that is usually made of solid stone and is frequently passed down from generation to generation. A successful exterminator coined the phrase, “Buenos </w:t>
      </w:r>
      <w:proofErr w:type="spellStart"/>
      <w:r w:rsidR="000A7433">
        <w:rPr>
          <w:rFonts w:ascii="Times New Roman" w:hAnsi="Times New Roman" w:cs="Times New Roman"/>
          <w:sz w:val="24"/>
          <w:szCs w:val="24"/>
        </w:rPr>
        <w:t>noches</w:t>
      </w:r>
      <w:proofErr w:type="spellEnd"/>
      <w:r w:rsidR="000A7433">
        <w:rPr>
          <w:rFonts w:ascii="Times New Roman" w:hAnsi="Times New Roman" w:cs="Times New Roman"/>
          <w:sz w:val="24"/>
          <w:szCs w:val="24"/>
        </w:rPr>
        <w:t xml:space="preserve"> (Good Night), Roaches!” Homophones are also used. An </w:t>
      </w:r>
      <w:r w:rsidR="00BC57FD">
        <w:rPr>
          <w:rFonts w:ascii="Times New Roman" w:hAnsi="Times New Roman" w:cs="Times New Roman"/>
          <w:sz w:val="24"/>
          <w:szCs w:val="24"/>
        </w:rPr>
        <w:t>ad for</w:t>
      </w:r>
      <w:r w:rsidR="000A7433">
        <w:rPr>
          <w:rFonts w:ascii="Times New Roman" w:hAnsi="Times New Roman" w:cs="Times New Roman"/>
          <w:sz w:val="24"/>
          <w:szCs w:val="24"/>
        </w:rPr>
        <w:t xml:space="preserve"> World Cup Soccer uses a famous sports announcer’s cry of “</w:t>
      </w:r>
      <w:proofErr w:type="spellStart"/>
      <w:r w:rsidR="000A7433">
        <w:rPr>
          <w:rFonts w:ascii="Times New Roman" w:hAnsi="Times New Roman" w:cs="Times New Roman"/>
          <w:sz w:val="24"/>
          <w:szCs w:val="24"/>
        </w:rPr>
        <w:t>Goooooooooal</w:t>
      </w:r>
      <w:proofErr w:type="spellEnd"/>
      <w:r w:rsidR="000A7433">
        <w:rPr>
          <w:rFonts w:ascii="Times New Roman" w:hAnsi="Times New Roman" w:cs="Times New Roman"/>
          <w:sz w:val="24"/>
          <w:szCs w:val="24"/>
        </w:rPr>
        <w:t xml:space="preserve">!” which is essentially the same in Spanish and English. </w:t>
      </w:r>
      <w:r w:rsidR="003A257F">
        <w:rPr>
          <w:rFonts w:ascii="Times New Roman" w:hAnsi="Times New Roman" w:cs="Times New Roman"/>
          <w:sz w:val="24"/>
          <w:szCs w:val="24"/>
        </w:rPr>
        <w:t>A Coca-Cola</w:t>
      </w:r>
      <w:r w:rsidR="000A7433">
        <w:rPr>
          <w:rFonts w:ascii="Times New Roman" w:hAnsi="Times New Roman" w:cs="Times New Roman"/>
          <w:sz w:val="24"/>
          <w:szCs w:val="24"/>
        </w:rPr>
        <w:t xml:space="preserve"> bottle sitting in a </w:t>
      </w:r>
      <w:r w:rsidR="00CC44C7">
        <w:rPr>
          <w:rFonts w:ascii="Times New Roman" w:hAnsi="Times New Roman" w:cs="Times New Roman"/>
          <w:sz w:val="24"/>
          <w:szCs w:val="24"/>
        </w:rPr>
        <w:t>bucket of ice takes advantage of the recognition of the internationally known product</w:t>
      </w:r>
      <w:r w:rsidR="003A57DE">
        <w:rPr>
          <w:rFonts w:ascii="Times New Roman" w:hAnsi="Times New Roman" w:cs="Times New Roman"/>
          <w:sz w:val="24"/>
          <w:szCs w:val="24"/>
        </w:rPr>
        <w:t xml:space="preserve"> (especially when it is</w:t>
      </w:r>
      <w:r w:rsidR="00BC57FD">
        <w:rPr>
          <w:rFonts w:ascii="Times New Roman" w:hAnsi="Times New Roman" w:cs="Times New Roman"/>
          <w:sz w:val="24"/>
          <w:szCs w:val="24"/>
        </w:rPr>
        <w:t xml:space="preserve"> over 100</w:t>
      </w:r>
      <w:r w:rsidR="003A57DE">
        <w:rPr>
          <w:rFonts w:ascii="Times New Roman" w:hAnsi="Times New Roman" w:cs="Times New Roman"/>
          <w:sz w:val="24"/>
          <w:szCs w:val="24"/>
        </w:rPr>
        <w:t>˚!)</w:t>
      </w:r>
      <w:r w:rsidR="00CC44C7">
        <w:rPr>
          <w:rFonts w:ascii="Times New Roman" w:hAnsi="Times New Roman" w:cs="Times New Roman"/>
          <w:sz w:val="24"/>
          <w:szCs w:val="24"/>
        </w:rPr>
        <w:t xml:space="preserve">  </w:t>
      </w:r>
      <w:r w:rsidR="003A257F">
        <w:rPr>
          <w:rFonts w:ascii="Times New Roman" w:hAnsi="Times New Roman" w:cs="Times New Roman"/>
          <w:sz w:val="24"/>
          <w:szCs w:val="24"/>
        </w:rPr>
        <w:t xml:space="preserve">  </w:t>
      </w:r>
      <w:r w:rsidR="0034601D">
        <w:rPr>
          <w:rFonts w:ascii="Times New Roman" w:hAnsi="Times New Roman" w:cs="Times New Roman"/>
          <w:sz w:val="24"/>
          <w:szCs w:val="24"/>
        </w:rPr>
        <w:t xml:space="preserve"> </w:t>
      </w:r>
    </w:p>
    <w:p w:rsidR="004A1DD0" w:rsidRDefault="00512751" w:rsidP="00CA02B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One step</w:t>
      </w:r>
      <w:r w:rsidR="00900381">
        <w:rPr>
          <w:rFonts w:ascii="Times New Roman" w:hAnsi="Times New Roman" w:cs="Times New Roman"/>
          <w:sz w:val="24"/>
          <w:szCs w:val="24"/>
        </w:rPr>
        <w:t xml:space="preserve"> that everyone should take would be to get over the idea that they sound incompetent when they use a language that makes them uncomfortable. As Canagarajah demonstrated, there are different ways to communicate without the usual boundaries. He uses </w:t>
      </w:r>
      <w:proofErr w:type="spellStart"/>
      <w:r w:rsidR="00900381">
        <w:rPr>
          <w:rFonts w:ascii="Times New Roman" w:hAnsi="Times New Roman" w:cs="Times New Roman"/>
          <w:sz w:val="24"/>
          <w:szCs w:val="24"/>
        </w:rPr>
        <w:t>Buthainah</w:t>
      </w:r>
      <w:proofErr w:type="spellEnd"/>
      <w:r w:rsidR="00900381">
        <w:rPr>
          <w:rFonts w:ascii="Times New Roman" w:hAnsi="Times New Roman" w:cs="Times New Roman"/>
          <w:sz w:val="24"/>
          <w:szCs w:val="24"/>
        </w:rPr>
        <w:t xml:space="preserve"> to show that many people are made of a mixture of languages</w:t>
      </w:r>
      <w:r w:rsidR="007D46C7">
        <w:rPr>
          <w:rFonts w:ascii="Times New Roman" w:hAnsi="Times New Roman" w:cs="Times New Roman"/>
          <w:sz w:val="24"/>
          <w:szCs w:val="24"/>
        </w:rPr>
        <w:t xml:space="preserve"> (Canagarajah</w:t>
      </w:r>
      <w:r w:rsidR="00972D74">
        <w:rPr>
          <w:rFonts w:ascii="Times New Roman" w:hAnsi="Times New Roman" w:cs="Times New Roman"/>
          <w:sz w:val="24"/>
          <w:szCs w:val="24"/>
        </w:rPr>
        <w:t>,</w:t>
      </w:r>
      <w:r w:rsidR="007D46C7">
        <w:rPr>
          <w:rFonts w:ascii="Times New Roman" w:hAnsi="Times New Roman" w:cs="Times New Roman"/>
          <w:sz w:val="24"/>
          <w:szCs w:val="24"/>
        </w:rPr>
        <w:t xml:space="preserve"> 1-2)</w:t>
      </w:r>
      <w:r w:rsidR="00900381">
        <w:rPr>
          <w:rFonts w:ascii="Times New Roman" w:hAnsi="Times New Roman" w:cs="Times New Roman"/>
          <w:sz w:val="24"/>
          <w:szCs w:val="24"/>
        </w:rPr>
        <w:t>. The people of the Valley need to grasp this concept as the vast majority of people function in two languages every day. All English or all Spanish</w:t>
      </w:r>
      <w:r w:rsidR="007D46C7">
        <w:rPr>
          <w:rFonts w:ascii="Times New Roman" w:hAnsi="Times New Roman" w:cs="Times New Roman"/>
          <w:sz w:val="24"/>
          <w:szCs w:val="24"/>
        </w:rPr>
        <w:t xml:space="preserve"> is outdated. </w:t>
      </w:r>
      <w:r w:rsidR="00900381">
        <w:rPr>
          <w:rFonts w:ascii="Times New Roman" w:hAnsi="Times New Roman" w:cs="Times New Roman"/>
          <w:sz w:val="24"/>
          <w:szCs w:val="24"/>
        </w:rPr>
        <w:t xml:space="preserve">  </w:t>
      </w:r>
      <w:r w:rsidR="0034601D">
        <w:rPr>
          <w:rFonts w:ascii="Times New Roman" w:hAnsi="Times New Roman" w:cs="Times New Roman"/>
          <w:sz w:val="24"/>
          <w:szCs w:val="24"/>
        </w:rPr>
        <w:t xml:space="preserve"> </w:t>
      </w:r>
      <w:r w:rsidR="00B37E6B">
        <w:rPr>
          <w:rFonts w:ascii="Times New Roman" w:hAnsi="Times New Roman" w:cs="Times New Roman"/>
          <w:sz w:val="24"/>
          <w:szCs w:val="24"/>
        </w:rPr>
        <w:t xml:space="preserve"> </w:t>
      </w:r>
      <w:r w:rsidR="006428C0">
        <w:rPr>
          <w:rFonts w:ascii="Times New Roman" w:hAnsi="Times New Roman" w:cs="Times New Roman"/>
          <w:sz w:val="24"/>
          <w:szCs w:val="24"/>
        </w:rPr>
        <w:t xml:space="preserve"> </w:t>
      </w:r>
      <w:r w:rsidR="00D1424D">
        <w:rPr>
          <w:rFonts w:ascii="Times New Roman" w:hAnsi="Times New Roman" w:cs="Times New Roman"/>
          <w:sz w:val="24"/>
          <w:szCs w:val="24"/>
        </w:rPr>
        <w:t xml:space="preserve"> </w:t>
      </w:r>
    </w:p>
    <w:p w:rsidR="007D46C7" w:rsidRDefault="00710AAF" w:rsidP="00CA02B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Valley could also develop polyglot dialogue.</w:t>
      </w:r>
      <w:r w:rsidR="0041657B">
        <w:rPr>
          <w:rFonts w:ascii="Times New Roman" w:hAnsi="Times New Roman" w:cs="Times New Roman"/>
          <w:sz w:val="24"/>
          <w:szCs w:val="24"/>
        </w:rPr>
        <w:t xml:space="preserve"> Canagarajah shows effective communication between </w:t>
      </w:r>
      <w:proofErr w:type="spellStart"/>
      <w:r w:rsidR="0041657B">
        <w:rPr>
          <w:rFonts w:ascii="Times New Roman" w:hAnsi="Times New Roman" w:cs="Times New Roman"/>
          <w:sz w:val="24"/>
          <w:szCs w:val="24"/>
        </w:rPr>
        <w:t>Rajani</w:t>
      </w:r>
      <w:proofErr w:type="spellEnd"/>
      <w:r w:rsidR="0041657B">
        <w:rPr>
          <w:rFonts w:ascii="Times New Roman" w:hAnsi="Times New Roman" w:cs="Times New Roman"/>
          <w:sz w:val="24"/>
          <w:szCs w:val="24"/>
        </w:rPr>
        <w:t xml:space="preserve"> and his mother with one speaking in one language and the other answering in a different language. Their knowledge of the other language is enough to carry on a conversation</w:t>
      </w:r>
      <w:r w:rsidR="007A2086">
        <w:rPr>
          <w:rFonts w:ascii="Times New Roman" w:hAnsi="Times New Roman" w:cs="Times New Roman"/>
          <w:sz w:val="24"/>
          <w:szCs w:val="24"/>
        </w:rPr>
        <w:t xml:space="preserve"> (Canagarajah</w:t>
      </w:r>
      <w:r w:rsidR="00972D74">
        <w:rPr>
          <w:rFonts w:ascii="Times New Roman" w:hAnsi="Times New Roman" w:cs="Times New Roman"/>
          <w:sz w:val="24"/>
          <w:szCs w:val="24"/>
        </w:rPr>
        <w:t>,</w:t>
      </w:r>
      <w:r w:rsidR="007A2086">
        <w:rPr>
          <w:rFonts w:ascii="Times New Roman" w:hAnsi="Times New Roman" w:cs="Times New Roman"/>
          <w:sz w:val="24"/>
          <w:szCs w:val="24"/>
        </w:rPr>
        <w:t xml:space="preserve"> 4-5). </w:t>
      </w:r>
      <w:r w:rsidR="0041657B">
        <w:rPr>
          <w:rFonts w:ascii="Times New Roman" w:hAnsi="Times New Roman" w:cs="Times New Roman"/>
          <w:sz w:val="24"/>
          <w:szCs w:val="24"/>
        </w:rPr>
        <w:t>After years of being exposed to a language, some words and phrases become familiar. Native speakers hesitate to admit that they understand a conversation because they do not want to admit that they do not understand</w:t>
      </w:r>
      <w:r w:rsidR="0041657B" w:rsidRPr="007A2086">
        <w:rPr>
          <w:rFonts w:ascii="Times New Roman" w:hAnsi="Times New Roman" w:cs="Times New Roman"/>
          <w:i/>
          <w:sz w:val="24"/>
          <w:szCs w:val="24"/>
        </w:rPr>
        <w:t xml:space="preserve"> all</w:t>
      </w:r>
      <w:r w:rsidR="0041657B">
        <w:rPr>
          <w:rFonts w:ascii="Times New Roman" w:hAnsi="Times New Roman" w:cs="Times New Roman"/>
          <w:sz w:val="24"/>
          <w:szCs w:val="24"/>
        </w:rPr>
        <w:t xml:space="preserve"> of the conversation.</w:t>
      </w:r>
      <w:r w:rsidR="007A2086">
        <w:rPr>
          <w:rFonts w:ascii="Times New Roman" w:hAnsi="Times New Roman" w:cs="Times New Roman"/>
          <w:sz w:val="24"/>
          <w:szCs w:val="24"/>
        </w:rPr>
        <w:t xml:space="preserve"> It is considered socially incorrect if you cannot answer in the same language. </w:t>
      </w:r>
      <w:r w:rsidR="007A2086" w:rsidRPr="007A2086">
        <w:rPr>
          <w:rFonts w:ascii="Times New Roman" w:hAnsi="Times New Roman" w:cs="Times New Roman"/>
          <w:sz w:val="24"/>
          <w:szCs w:val="24"/>
        </w:rPr>
        <w:t>This is another local habit that must change</w:t>
      </w:r>
      <w:r w:rsidR="007A2086">
        <w:rPr>
          <w:rFonts w:ascii="Times New Roman" w:hAnsi="Times New Roman" w:cs="Times New Roman"/>
          <w:sz w:val="24"/>
          <w:szCs w:val="24"/>
        </w:rPr>
        <w:t>.</w:t>
      </w:r>
    </w:p>
    <w:p w:rsidR="007A2086" w:rsidRDefault="007A2086" w:rsidP="00CA02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People’s embarrassment over mixing languages prevents them from using them even though they are usually understood. </w:t>
      </w:r>
      <w:proofErr w:type="spellStart"/>
      <w:r>
        <w:rPr>
          <w:rFonts w:ascii="Times New Roman" w:hAnsi="Times New Roman" w:cs="Times New Roman"/>
          <w:sz w:val="24"/>
          <w:szCs w:val="24"/>
        </w:rPr>
        <w:t>Buthainah</w:t>
      </w:r>
      <w:proofErr w:type="spellEnd"/>
      <w:r>
        <w:rPr>
          <w:rFonts w:ascii="Times New Roman" w:hAnsi="Times New Roman" w:cs="Times New Roman"/>
          <w:sz w:val="24"/>
          <w:szCs w:val="24"/>
        </w:rPr>
        <w:t xml:space="preserve"> combines languages and apparently upsets her other teachers, but her peers understand her meaning (Canagarajah</w:t>
      </w:r>
      <w:r w:rsidR="00972D74">
        <w:rPr>
          <w:rFonts w:ascii="Times New Roman" w:hAnsi="Times New Roman" w:cs="Times New Roman"/>
          <w:sz w:val="24"/>
          <w:szCs w:val="24"/>
        </w:rPr>
        <w:t>,</w:t>
      </w:r>
      <w:r>
        <w:rPr>
          <w:rFonts w:ascii="Times New Roman" w:hAnsi="Times New Roman" w:cs="Times New Roman"/>
          <w:sz w:val="24"/>
          <w:szCs w:val="24"/>
        </w:rPr>
        <w:t xml:space="preserve"> 2). </w:t>
      </w:r>
      <w:r w:rsidR="006B01E0">
        <w:rPr>
          <w:rFonts w:ascii="Times New Roman" w:hAnsi="Times New Roman" w:cs="Times New Roman"/>
          <w:sz w:val="24"/>
          <w:szCs w:val="24"/>
        </w:rPr>
        <w:t>T</w:t>
      </w:r>
      <w:r>
        <w:rPr>
          <w:rFonts w:ascii="Times New Roman" w:hAnsi="Times New Roman" w:cs="Times New Roman"/>
          <w:sz w:val="24"/>
          <w:szCs w:val="24"/>
        </w:rPr>
        <w:t>he song from M.I.A.</w:t>
      </w:r>
      <w:r w:rsidR="006B01E0">
        <w:rPr>
          <w:rFonts w:ascii="Times New Roman" w:hAnsi="Times New Roman" w:cs="Times New Roman"/>
          <w:sz w:val="24"/>
          <w:szCs w:val="24"/>
        </w:rPr>
        <w:t>,</w:t>
      </w:r>
      <w:r>
        <w:rPr>
          <w:rFonts w:ascii="Times New Roman" w:hAnsi="Times New Roman" w:cs="Times New Roman"/>
          <w:sz w:val="24"/>
          <w:szCs w:val="24"/>
        </w:rPr>
        <w:t xml:space="preserve"> which is </w:t>
      </w:r>
      <w:r w:rsidR="006B01E0">
        <w:rPr>
          <w:rFonts w:ascii="Times New Roman" w:hAnsi="Times New Roman" w:cs="Times New Roman"/>
          <w:sz w:val="24"/>
          <w:szCs w:val="24"/>
        </w:rPr>
        <w:t>very diverse in its words, gets the message across to a wide audience (</w:t>
      </w:r>
      <w:r w:rsidR="006B01E0" w:rsidRPr="006B01E0">
        <w:rPr>
          <w:rFonts w:ascii="Times New Roman" w:hAnsi="Times New Roman" w:cs="Times New Roman"/>
          <w:sz w:val="24"/>
          <w:szCs w:val="24"/>
        </w:rPr>
        <w:t>Canagarajah</w:t>
      </w:r>
      <w:r w:rsidR="00972D74">
        <w:rPr>
          <w:rFonts w:ascii="Times New Roman" w:hAnsi="Times New Roman" w:cs="Times New Roman"/>
          <w:sz w:val="24"/>
          <w:szCs w:val="24"/>
        </w:rPr>
        <w:t>,</w:t>
      </w:r>
      <w:r w:rsidR="006B01E0" w:rsidRPr="006B01E0">
        <w:rPr>
          <w:rFonts w:ascii="Times New Roman" w:hAnsi="Times New Roman" w:cs="Times New Roman"/>
          <w:sz w:val="24"/>
          <w:szCs w:val="24"/>
        </w:rPr>
        <w:t xml:space="preserve"> 2</w:t>
      </w:r>
      <w:r w:rsidR="006B01E0">
        <w:rPr>
          <w:rFonts w:ascii="Times New Roman" w:hAnsi="Times New Roman" w:cs="Times New Roman"/>
          <w:sz w:val="24"/>
          <w:szCs w:val="24"/>
        </w:rPr>
        <w:t>-4</w:t>
      </w:r>
      <w:r w:rsidR="006B01E0" w:rsidRPr="006B01E0">
        <w:rPr>
          <w:rFonts w:ascii="Times New Roman" w:hAnsi="Times New Roman" w:cs="Times New Roman"/>
          <w:sz w:val="24"/>
          <w:szCs w:val="24"/>
        </w:rPr>
        <w:t>).</w:t>
      </w:r>
      <w:r w:rsidR="006B01E0">
        <w:rPr>
          <w:rFonts w:ascii="Times New Roman" w:hAnsi="Times New Roman" w:cs="Times New Roman"/>
          <w:sz w:val="24"/>
          <w:szCs w:val="24"/>
        </w:rPr>
        <w:t xml:space="preserve"> My point is that you can try to communicate using mixed languages and you will probably be more successful than you think. The </w:t>
      </w:r>
      <w:r w:rsidR="003A57DE">
        <w:rPr>
          <w:rFonts w:ascii="Times New Roman" w:hAnsi="Times New Roman" w:cs="Times New Roman"/>
          <w:sz w:val="24"/>
          <w:szCs w:val="24"/>
        </w:rPr>
        <w:t>hard part is getting</w:t>
      </w:r>
      <w:r w:rsidR="006B01E0">
        <w:rPr>
          <w:rFonts w:ascii="Times New Roman" w:hAnsi="Times New Roman" w:cs="Times New Roman"/>
          <w:sz w:val="24"/>
          <w:szCs w:val="24"/>
        </w:rPr>
        <w:t xml:space="preserve"> people to try. </w:t>
      </w:r>
    </w:p>
    <w:p w:rsidR="003244B4" w:rsidRDefault="006B01E0" w:rsidP="003244B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Business is one of the few places where general communication is important. We should follow their lead in supporting the use of </w:t>
      </w:r>
      <w:r w:rsidRPr="006B01E0">
        <w:rPr>
          <w:rFonts w:ascii="Times New Roman" w:hAnsi="Times New Roman" w:cs="Times New Roman"/>
          <w:i/>
          <w:sz w:val="24"/>
          <w:szCs w:val="24"/>
        </w:rPr>
        <w:t>both</w:t>
      </w:r>
      <w:r w:rsidR="00972D74">
        <w:rPr>
          <w:rFonts w:ascii="Times New Roman" w:hAnsi="Times New Roman" w:cs="Times New Roman"/>
          <w:sz w:val="24"/>
          <w:szCs w:val="24"/>
        </w:rPr>
        <w:t xml:space="preserve"> languages. As we see</w:t>
      </w:r>
      <w:r>
        <w:rPr>
          <w:rFonts w:ascii="Times New Roman" w:hAnsi="Times New Roman" w:cs="Times New Roman"/>
          <w:sz w:val="24"/>
          <w:szCs w:val="24"/>
        </w:rPr>
        <w:t xml:space="preserve">, there are many ways to </w:t>
      </w:r>
      <w:r w:rsidR="00EA18F5">
        <w:rPr>
          <w:rFonts w:ascii="Times New Roman" w:hAnsi="Times New Roman" w:cs="Times New Roman"/>
          <w:sz w:val="24"/>
          <w:szCs w:val="24"/>
        </w:rPr>
        <w:t xml:space="preserve">work toward a </w:t>
      </w:r>
      <w:proofErr w:type="spellStart"/>
      <w:r w:rsidR="00EA18F5">
        <w:rPr>
          <w:rFonts w:ascii="Times New Roman" w:hAnsi="Times New Roman" w:cs="Times New Roman"/>
          <w:sz w:val="24"/>
          <w:szCs w:val="24"/>
        </w:rPr>
        <w:t>translingual</w:t>
      </w:r>
      <w:proofErr w:type="spellEnd"/>
      <w:r w:rsidR="00EA18F5">
        <w:rPr>
          <w:rFonts w:ascii="Times New Roman" w:hAnsi="Times New Roman" w:cs="Times New Roman"/>
          <w:sz w:val="24"/>
          <w:szCs w:val="24"/>
        </w:rPr>
        <w:t xml:space="preserve"> orientation. As we look forward to the future, new businesses come </w:t>
      </w:r>
      <w:r w:rsidR="00EA18F5">
        <w:rPr>
          <w:rFonts w:ascii="Times New Roman" w:hAnsi="Times New Roman" w:cs="Times New Roman"/>
          <w:sz w:val="24"/>
          <w:szCs w:val="24"/>
        </w:rPr>
        <w:lastRenderedPageBreak/>
        <w:t xml:space="preserve">to the area. The </w:t>
      </w:r>
      <w:r w:rsidR="00BC57FD">
        <w:rPr>
          <w:rFonts w:ascii="Times New Roman" w:hAnsi="Times New Roman" w:cs="Times New Roman"/>
          <w:sz w:val="24"/>
          <w:szCs w:val="24"/>
        </w:rPr>
        <w:t>arrival of Indians, Filipinos, and Chinese to do business in the Valley has</w:t>
      </w:r>
      <w:r w:rsidR="00EA18F5">
        <w:rPr>
          <w:rFonts w:ascii="Times New Roman" w:hAnsi="Times New Roman" w:cs="Times New Roman"/>
          <w:sz w:val="24"/>
          <w:szCs w:val="24"/>
        </w:rPr>
        <w:t xml:space="preserve"> changed the usual </w:t>
      </w:r>
      <w:r w:rsidR="00BC57FD">
        <w:rPr>
          <w:rFonts w:ascii="Times New Roman" w:hAnsi="Times New Roman" w:cs="Times New Roman"/>
          <w:sz w:val="24"/>
          <w:szCs w:val="24"/>
        </w:rPr>
        <w:t xml:space="preserve">language </w:t>
      </w:r>
      <w:r w:rsidR="00EA18F5">
        <w:rPr>
          <w:rFonts w:ascii="Times New Roman" w:hAnsi="Times New Roman" w:cs="Times New Roman"/>
          <w:sz w:val="24"/>
          <w:szCs w:val="24"/>
        </w:rPr>
        <w:t>conflicts</w:t>
      </w:r>
      <w:r w:rsidR="00BC57FD">
        <w:rPr>
          <w:rFonts w:ascii="Times New Roman" w:hAnsi="Times New Roman" w:cs="Times New Roman"/>
          <w:sz w:val="24"/>
          <w:szCs w:val="24"/>
        </w:rPr>
        <w:t xml:space="preserve">. Adopting a more open and cosmopolitan attitude will undoubtedly benefit everyone involved and put us on track to move ahead in the future. </w:t>
      </w:r>
      <w:r w:rsidR="003A57DE">
        <w:rPr>
          <w:rFonts w:ascii="Times New Roman" w:hAnsi="Times New Roman" w:cs="Times New Roman"/>
          <w:sz w:val="24"/>
          <w:szCs w:val="24"/>
        </w:rPr>
        <w:t>The thing to remember is that “communication transcends individual languages” (Canagarajah</w:t>
      </w:r>
      <w:r w:rsidR="00972D74">
        <w:rPr>
          <w:rFonts w:ascii="Times New Roman" w:hAnsi="Times New Roman" w:cs="Times New Roman"/>
          <w:sz w:val="24"/>
          <w:szCs w:val="24"/>
        </w:rPr>
        <w:t>,</w:t>
      </w:r>
      <w:r w:rsidR="003244B4">
        <w:rPr>
          <w:rFonts w:ascii="Times New Roman" w:hAnsi="Times New Roman" w:cs="Times New Roman"/>
          <w:sz w:val="24"/>
          <w:szCs w:val="24"/>
        </w:rPr>
        <w:t xml:space="preserve"> 6). Even though this may be true, I still have my concerns, exactly how much, or how far, does it truly transcend?</w:t>
      </w:r>
    </w:p>
    <w:p w:rsidR="00690376" w:rsidRDefault="00690376" w:rsidP="00690376">
      <w:pPr>
        <w:spacing w:line="480" w:lineRule="auto"/>
        <w:rPr>
          <w:rFonts w:ascii="Times New Roman" w:hAnsi="Times New Roman" w:cs="Times New Roman"/>
          <w:sz w:val="24"/>
          <w:szCs w:val="24"/>
        </w:rPr>
      </w:pPr>
    </w:p>
    <w:p w:rsidR="00690376" w:rsidRDefault="00690376" w:rsidP="00690376">
      <w:pPr>
        <w:spacing w:line="480" w:lineRule="auto"/>
        <w:rPr>
          <w:rFonts w:ascii="Times New Roman" w:hAnsi="Times New Roman" w:cs="Times New Roman"/>
          <w:sz w:val="24"/>
          <w:szCs w:val="24"/>
        </w:rPr>
      </w:pPr>
    </w:p>
    <w:p w:rsidR="00690376" w:rsidRDefault="00690376" w:rsidP="00690376">
      <w:pPr>
        <w:spacing w:line="480" w:lineRule="auto"/>
        <w:rPr>
          <w:rFonts w:ascii="Times New Roman" w:hAnsi="Times New Roman" w:cs="Times New Roman"/>
          <w:sz w:val="24"/>
          <w:szCs w:val="24"/>
        </w:rPr>
      </w:pPr>
    </w:p>
    <w:p w:rsidR="00690376" w:rsidRDefault="00690376" w:rsidP="00690376">
      <w:pPr>
        <w:spacing w:line="480" w:lineRule="auto"/>
        <w:rPr>
          <w:rFonts w:ascii="Times New Roman" w:hAnsi="Times New Roman" w:cs="Times New Roman"/>
          <w:sz w:val="24"/>
          <w:szCs w:val="24"/>
        </w:rPr>
      </w:pPr>
    </w:p>
    <w:p w:rsidR="00690376" w:rsidRDefault="00690376" w:rsidP="00690376">
      <w:pPr>
        <w:spacing w:line="480" w:lineRule="auto"/>
        <w:rPr>
          <w:rFonts w:ascii="Times New Roman" w:hAnsi="Times New Roman" w:cs="Times New Roman"/>
          <w:sz w:val="24"/>
          <w:szCs w:val="24"/>
        </w:rPr>
      </w:pPr>
    </w:p>
    <w:p w:rsidR="00690376" w:rsidRDefault="00690376" w:rsidP="00690376">
      <w:pPr>
        <w:spacing w:line="480" w:lineRule="auto"/>
        <w:rPr>
          <w:rFonts w:ascii="Times New Roman" w:hAnsi="Times New Roman" w:cs="Times New Roman"/>
          <w:sz w:val="24"/>
          <w:szCs w:val="24"/>
        </w:rPr>
      </w:pPr>
    </w:p>
    <w:p w:rsidR="00690376" w:rsidRDefault="00690376" w:rsidP="00690376">
      <w:pPr>
        <w:spacing w:line="480" w:lineRule="auto"/>
        <w:rPr>
          <w:rFonts w:ascii="Times New Roman" w:hAnsi="Times New Roman" w:cs="Times New Roman"/>
          <w:sz w:val="24"/>
          <w:szCs w:val="24"/>
        </w:rPr>
      </w:pPr>
    </w:p>
    <w:p w:rsidR="00690376" w:rsidRDefault="00690376" w:rsidP="00690376">
      <w:pPr>
        <w:spacing w:line="480" w:lineRule="auto"/>
        <w:rPr>
          <w:rFonts w:ascii="Times New Roman" w:hAnsi="Times New Roman" w:cs="Times New Roman"/>
          <w:sz w:val="24"/>
          <w:szCs w:val="24"/>
        </w:rPr>
      </w:pPr>
    </w:p>
    <w:p w:rsidR="00690376" w:rsidRDefault="00690376" w:rsidP="00690376">
      <w:pPr>
        <w:spacing w:line="480" w:lineRule="auto"/>
        <w:rPr>
          <w:rFonts w:ascii="Times New Roman" w:hAnsi="Times New Roman" w:cs="Times New Roman"/>
          <w:sz w:val="24"/>
          <w:szCs w:val="24"/>
        </w:rPr>
      </w:pPr>
    </w:p>
    <w:p w:rsidR="00690376" w:rsidRDefault="00690376" w:rsidP="00690376">
      <w:pPr>
        <w:spacing w:line="480" w:lineRule="auto"/>
        <w:rPr>
          <w:rFonts w:ascii="Times New Roman" w:hAnsi="Times New Roman" w:cs="Times New Roman"/>
          <w:sz w:val="24"/>
          <w:szCs w:val="24"/>
        </w:rPr>
      </w:pPr>
    </w:p>
    <w:p w:rsidR="00690376" w:rsidRDefault="00690376" w:rsidP="00690376">
      <w:pPr>
        <w:spacing w:line="480" w:lineRule="auto"/>
        <w:rPr>
          <w:rFonts w:ascii="Times New Roman" w:hAnsi="Times New Roman" w:cs="Times New Roman"/>
          <w:sz w:val="24"/>
          <w:szCs w:val="24"/>
        </w:rPr>
      </w:pPr>
    </w:p>
    <w:p w:rsidR="003244B4" w:rsidRDefault="003244B4" w:rsidP="00690376">
      <w:pPr>
        <w:spacing w:line="480" w:lineRule="auto"/>
        <w:rPr>
          <w:rFonts w:ascii="Times New Roman" w:hAnsi="Times New Roman" w:cs="Times New Roman"/>
          <w:sz w:val="24"/>
          <w:szCs w:val="24"/>
        </w:rPr>
      </w:pPr>
    </w:p>
    <w:p w:rsidR="00690376" w:rsidRDefault="00690376" w:rsidP="00690376">
      <w:pPr>
        <w:spacing w:line="480" w:lineRule="auto"/>
        <w:rPr>
          <w:rFonts w:ascii="Times New Roman" w:hAnsi="Times New Roman" w:cs="Times New Roman"/>
          <w:sz w:val="24"/>
          <w:szCs w:val="24"/>
        </w:rPr>
      </w:pPr>
    </w:p>
    <w:p w:rsidR="00690376" w:rsidRDefault="00690376" w:rsidP="0069037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972D74" w:rsidRPr="00972D74" w:rsidRDefault="00972D74" w:rsidP="00972D74">
      <w:pPr>
        <w:spacing w:line="480" w:lineRule="auto"/>
        <w:rPr>
          <w:rFonts w:ascii="Times New Roman" w:hAnsi="Times New Roman" w:cs="Times New Roman"/>
          <w:color w:val="000000"/>
          <w:sz w:val="24"/>
          <w:shd w:val="clear" w:color="auto" w:fill="FFFFFF"/>
        </w:rPr>
      </w:pPr>
      <w:ins w:id="1" w:author="Kara Maynard" w:date="2013-10-06T21:33:00Z">
        <w:r w:rsidRPr="007B6F2C">
          <w:rPr>
            <w:rFonts w:ascii="Times New Roman" w:hAnsi="Times New Roman" w:cs="Times New Roman"/>
            <w:color w:val="000000"/>
            <w:sz w:val="24"/>
            <w:shd w:val="clear" w:color="auto" w:fill="FFFFFF"/>
            <w:rPrChange w:id="2" w:author="Kara Maynard" w:date="2013-10-06T21:33:00Z">
              <w:rPr>
                <w:color w:val="000000"/>
                <w:shd w:val="clear" w:color="auto" w:fill="FFFFFF"/>
              </w:rPr>
            </w:rPrChange>
          </w:rPr>
          <w:t>Canagarajah, A. Suresh. "Introduction."</w:t>
        </w:r>
        <w:r w:rsidRPr="007B6F2C">
          <w:rPr>
            <w:rStyle w:val="apple-converted-space"/>
            <w:rFonts w:ascii="Times New Roman" w:hAnsi="Times New Roman" w:cs="Times New Roman"/>
            <w:color w:val="000000"/>
            <w:sz w:val="24"/>
            <w:shd w:val="clear" w:color="auto" w:fill="FFFFFF"/>
            <w:rPrChange w:id="3" w:author="Kara Maynard" w:date="2013-10-06T21:33:00Z">
              <w:rPr>
                <w:rStyle w:val="apple-converted-space"/>
                <w:color w:val="000000"/>
                <w:shd w:val="clear" w:color="auto" w:fill="FFFFFF"/>
              </w:rPr>
            </w:rPrChange>
          </w:rPr>
          <w:t> </w:t>
        </w:r>
        <w:proofErr w:type="spellStart"/>
        <w:r w:rsidRPr="007B6F2C">
          <w:rPr>
            <w:rFonts w:ascii="Times New Roman" w:hAnsi="Times New Roman" w:cs="Times New Roman"/>
            <w:i/>
            <w:iCs/>
            <w:color w:val="000000"/>
            <w:sz w:val="24"/>
            <w:shd w:val="clear" w:color="auto" w:fill="FFFFFF"/>
            <w:rPrChange w:id="4" w:author="Kara Maynard" w:date="2013-10-06T21:33:00Z">
              <w:rPr>
                <w:i/>
                <w:iCs/>
                <w:color w:val="000000"/>
                <w:shd w:val="clear" w:color="auto" w:fill="FFFFFF"/>
              </w:rPr>
            </w:rPrChange>
          </w:rPr>
          <w:t>Translingual</w:t>
        </w:r>
        <w:proofErr w:type="spellEnd"/>
        <w:r w:rsidRPr="007B6F2C">
          <w:rPr>
            <w:rFonts w:ascii="Times New Roman" w:hAnsi="Times New Roman" w:cs="Times New Roman"/>
            <w:i/>
            <w:iCs/>
            <w:color w:val="000000"/>
            <w:sz w:val="24"/>
            <w:shd w:val="clear" w:color="auto" w:fill="FFFFFF"/>
            <w:rPrChange w:id="5" w:author="Kara Maynard" w:date="2013-10-06T21:33:00Z">
              <w:rPr>
                <w:i/>
                <w:iCs/>
                <w:color w:val="000000"/>
                <w:shd w:val="clear" w:color="auto" w:fill="FFFFFF"/>
              </w:rPr>
            </w:rPrChange>
          </w:rPr>
          <w:t xml:space="preserve"> Practice: Global </w:t>
        </w:r>
        <w:proofErr w:type="spellStart"/>
        <w:r w:rsidRPr="007B6F2C">
          <w:rPr>
            <w:rFonts w:ascii="Times New Roman" w:hAnsi="Times New Roman" w:cs="Times New Roman"/>
            <w:i/>
            <w:iCs/>
            <w:color w:val="000000"/>
            <w:sz w:val="24"/>
            <w:shd w:val="clear" w:color="auto" w:fill="FFFFFF"/>
            <w:rPrChange w:id="6" w:author="Kara Maynard" w:date="2013-10-06T21:33:00Z">
              <w:rPr>
                <w:i/>
                <w:iCs/>
                <w:color w:val="000000"/>
                <w:shd w:val="clear" w:color="auto" w:fill="FFFFFF"/>
              </w:rPr>
            </w:rPrChange>
          </w:rPr>
          <w:t>Englishes</w:t>
        </w:r>
        <w:proofErr w:type="spellEnd"/>
        <w:r w:rsidRPr="007B6F2C">
          <w:rPr>
            <w:rFonts w:ascii="Times New Roman" w:hAnsi="Times New Roman" w:cs="Times New Roman"/>
            <w:i/>
            <w:iCs/>
            <w:color w:val="000000"/>
            <w:sz w:val="24"/>
            <w:shd w:val="clear" w:color="auto" w:fill="FFFFFF"/>
            <w:rPrChange w:id="7" w:author="Kara Maynard" w:date="2013-10-06T21:33:00Z">
              <w:rPr>
                <w:i/>
                <w:iCs/>
                <w:color w:val="000000"/>
                <w:shd w:val="clear" w:color="auto" w:fill="FFFFFF"/>
              </w:rPr>
            </w:rPrChange>
          </w:rPr>
          <w:t xml:space="preserve"> and </w:t>
        </w:r>
      </w:ins>
      <w:ins w:id="8" w:author="Kara Maynard" w:date="2013-10-06T21:34:00Z">
        <w:r>
          <w:rPr>
            <w:rFonts w:ascii="Times New Roman" w:hAnsi="Times New Roman" w:cs="Times New Roman"/>
            <w:i/>
            <w:iCs/>
            <w:color w:val="000000"/>
            <w:sz w:val="24"/>
            <w:shd w:val="clear" w:color="auto" w:fill="FFFFFF"/>
          </w:rPr>
          <w:tab/>
        </w:r>
      </w:ins>
      <w:ins w:id="9" w:author="Kara Maynard" w:date="2013-10-06T21:33:00Z">
        <w:r w:rsidRPr="007B6F2C">
          <w:rPr>
            <w:rFonts w:ascii="Times New Roman" w:hAnsi="Times New Roman" w:cs="Times New Roman"/>
            <w:i/>
            <w:iCs/>
            <w:color w:val="000000"/>
            <w:sz w:val="24"/>
            <w:shd w:val="clear" w:color="auto" w:fill="FFFFFF"/>
            <w:rPrChange w:id="10" w:author="Kara Maynard" w:date="2013-10-06T21:33:00Z">
              <w:rPr>
                <w:i/>
                <w:iCs/>
                <w:color w:val="000000"/>
                <w:shd w:val="clear" w:color="auto" w:fill="FFFFFF"/>
              </w:rPr>
            </w:rPrChange>
          </w:rPr>
          <w:t>Cosmopolitan Relations</w:t>
        </w:r>
        <w:r w:rsidRPr="007B6F2C">
          <w:rPr>
            <w:rFonts w:ascii="Times New Roman" w:hAnsi="Times New Roman" w:cs="Times New Roman"/>
            <w:color w:val="000000"/>
            <w:sz w:val="24"/>
            <w:shd w:val="clear" w:color="auto" w:fill="FFFFFF"/>
            <w:rPrChange w:id="11" w:author="Kara Maynard" w:date="2013-10-06T21:33:00Z">
              <w:rPr>
                <w:color w:val="000000"/>
                <w:shd w:val="clear" w:color="auto" w:fill="FFFFFF"/>
              </w:rPr>
            </w:rPrChange>
          </w:rPr>
          <w:t xml:space="preserve">. Milton Park, Abingdon, Oxon: Routledge, 2013. N. </w:t>
        </w:r>
        <w:proofErr w:type="spellStart"/>
        <w:r w:rsidRPr="007B6F2C">
          <w:rPr>
            <w:rFonts w:ascii="Times New Roman" w:hAnsi="Times New Roman" w:cs="Times New Roman"/>
            <w:color w:val="000000"/>
            <w:sz w:val="24"/>
            <w:shd w:val="clear" w:color="auto" w:fill="FFFFFF"/>
            <w:rPrChange w:id="12" w:author="Kara Maynard" w:date="2013-10-06T21:33:00Z">
              <w:rPr>
                <w:color w:val="000000"/>
                <w:shd w:val="clear" w:color="auto" w:fill="FFFFFF"/>
              </w:rPr>
            </w:rPrChange>
          </w:rPr>
          <w:t>pag</w:t>
        </w:r>
        <w:proofErr w:type="spellEnd"/>
        <w:r w:rsidRPr="007B6F2C">
          <w:rPr>
            <w:rFonts w:ascii="Times New Roman" w:hAnsi="Times New Roman" w:cs="Times New Roman"/>
            <w:color w:val="000000"/>
            <w:sz w:val="24"/>
            <w:shd w:val="clear" w:color="auto" w:fill="FFFFFF"/>
            <w:rPrChange w:id="13" w:author="Kara Maynard" w:date="2013-10-06T21:33:00Z">
              <w:rPr>
                <w:color w:val="000000"/>
                <w:shd w:val="clear" w:color="auto" w:fill="FFFFFF"/>
              </w:rPr>
            </w:rPrChange>
          </w:rPr>
          <w:t>. Print.</w:t>
        </w:r>
      </w:ins>
    </w:p>
    <w:p w:rsidR="00690376" w:rsidRPr="00972D74" w:rsidRDefault="00690376" w:rsidP="00690376">
      <w:pPr>
        <w:spacing w:line="480" w:lineRule="auto"/>
        <w:rPr>
          <w:rFonts w:ascii="Times New Roman" w:hAnsi="Times New Roman" w:cs="Times New Roman"/>
          <w:sz w:val="24"/>
        </w:rPr>
      </w:pPr>
      <w:r w:rsidRPr="00972D74">
        <w:rPr>
          <w:rFonts w:ascii="Times New Roman" w:hAnsi="Times New Roman" w:cs="Times New Roman"/>
          <w:sz w:val="24"/>
        </w:rPr>
        <w:t xml:space="preserve">Maynard, Kara E. "Kara's Personal Multilingual Narrative - Kara's Notebook." </w:t>
      </w:r>
      <w:r w:rsidRPr="00972D74">
        <w:rPr>
          <w:rFonts w:ascii="Times New Roman" w:hAnsi="Times New Roman" w:cs="Times New Roman"/>
          <w:i/>
          <w:iCs/>
          <w:sz w:val="24"/>
        </w:rPr>
        <w:t>Kara's Notebook</w:t>
      </w:r>
      <w:r w:rsidRPr="00972D74">
        <w:rPr>
          <w:rFonts w:ascii="Times New Roman" w:hAnsi="Times New Roman" w:cs="Times New Roman"/>
          <w:sz w:val="24"/>
        </w:rPr>
        <w:t xml:space="preserve">. </w:t>
      </w:r>
      <w:r w:rsidR="00972D74">
        <w:rPr>
          <w:rFonts w:ascii="Times New Roman" w:hAnsi="Times New Roman" w:cs="Times New Roman"/>
          <w:sz w:val="24"/>
        </w:rPr>
        <w:tab/>
      </w:r>
      <w:r w:rsidRPr="00972D74">
        <w:rPr>
          <w:rFonts w:ascii="Times New Roman" w:hAnsi="Times New Roman" w:cs="Times New Roman"/>
          <w:sz w:val="24"/>
        </w:rPr>
        <w:t xml:space="preserve">Weebly.com, </w:t>
      </w:r>
      <w:proofErr w:type="spellStart"/>
      <w:r w:rsidRPr="00972D74">
        <w:rPr>
          <w:rFonts w:ascii="Times New Roman" w:hAnsi="Times New Roman" w:cs="Times New Roman"/>
          <w:sz w:val="24"/>
        </w:rPr>
        <w:t>n.d.</w:t>
      </w:r>
      <w:proofErr w:type="spellEnd"/>
      <w:r w:rsidRPr="00972D74">
        <w:rPr>
          <w:rFonts w:ascii="Times New Roman" w:hAnsi="Times New Roman" w:cs="Times New Roman"/>
          <w:sz w:val="24"/>
        </w:rPr>
        <w:t xml:space="preserve"> Web. 11 Dec. 2013.</w:t>
      </w:r>
    </w:p>
    <w:p w:rsidR="00690376" w:rsidRPr="002B5C51" w:rsidRDefault="00690376" w:rsidP="00690376">
      <w:pPr>
        <w:spacing w:line="480" w:lineRule="auto"/>
        <w:rPr>
          <w:rFonts w:ascii="Times New Roman" w:hAnsi="Times New Roman" w:cs="Times New Roman"/>
          <w:sz w:val="24"/>
          <w:szCs w:val="24"/>
        </w:rPr>
      </w:pPr>
    </w:p>
    <w:sectPr w:rsidR="00690376" w:rsidRPr="002B5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a Maynard">
    <w15:presenceInfo w15:providerId="Windows Live" w15:userId="9857427b6fd40f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51"/>
    <w:rsid w:val="0002417D"/>
    <w:rsid w:val="000A7433"/>
    <w:rsid w:val="000B223D"/>
    <w:rsid w:val="000C134F"/>
    <w:rsid w:val="00173CB3"/>
    <w:rsid w:val="001E42BD"/>
    <w:rsid w:val="001F4337"/>
    <w:rsid w:val="00265682"/>
    <w:rsid w:val="002A371B"/>
    <w:rsid w:val="002B46B1"/>
    <w:rsid w:val="002B5C51"/>
    <w:rsid w:val="003244B4"/>
    <w:rsid w:val="00326BCA"/>
    <w:rsid w:val="0034601D"/>
    <w:rsid w:val="00396428"/>
    <w:rsid w:val="003A257F"/>
    <w:rsid w:val="003A57DE"/>
    <w:rsid w:val="003D0A1F"/>
    <w:rsid w:val="003E6904"/>
    <w:rsid w:val="0041657B"/>
    <w:rsid w:val="0046248F"/>
    <w:rsid w:val="00474544"/>
    <w:rsid w:val="004A1DD0"/>
    <w:rsid w:val="004E443A"/>
    <w:rsid w:val="004F2434"/>
    <w:rsid w:val="00512751"/>
    <w:rsid w:val="005215FA"/>
    <w:rsid w:val="00566CFA"/>
    <w:rsid w:val="00591471"/>
    <w:rsid w:val="00596D64"/>
    <w:rsid w:val="006428C0"/>
    <w:rsid w:val="00690376"/>
    <w:rsid w:val="006B01E0"/>
    <w:rsid w:val="006E5A73"/>
    <w:rsid w:val="006F1137"/>
    <w:rsid w:val="00710AAF"/>
    <w:rsid w:val="00733A7F"/>
    <w:rsid w:val="007374D9"/>
    <w:rsid w:val="00745ED4"/>
    <w:rsid w:val="007A2086"/>
    <w:rsid w:val="007D016C"/>
    <w:rsid w:val="007D46C7"/>
    <w:rsid w:val="00805251"/>
    <w:rsid w:val="0088186C"/>
    <w:rsid w:val="00900381"/>
    <w:rsid w:val="009056A0"/>
    <w:rsid w:val="00920269"/>
    <w:rsid w:val="00972D74"/>
    <w:rsid w:val="009B606B"/>
    <w:rsid w:val="009C475E"/>
    <w:rsid w:val="00A34422"/>
    <w:rsid w:val="00A805FD"/>
    <w:rsid w:val="00AC38EA"/>
    <w:rsid w:val="00B05458"/>
    <w:rsid w:val="00B37E6B"/>
    <w:rsid w:val="00BC57FD"/>
    <w:rsid w:val="00C32887"/>
    <w:rsid w:val="00C66D5B"/>
    <w:rsid w:val="00CA02BA"/>
    <w:rsid w:val="00CC44C7"/>
    <w:rsid w:val="00D1424D"/>
    <w:rsid w:val="00DB54DB"/>
    <w:rsid w:val="00E7479C"/>
    <w:rsid w:val="00E84732"/>
    <w:rsid w:val="00EA18F5"/>
    <w:rsid w:val="00FA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57283-47D4-4733-B59A-D7BFFB59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2D74"/>
  </w:style>
  <w:style w:type="paragraph" w:styleId="BalloonText">
    <w:name w:val="Balloon Text"/>
    <w:basedOn w:val="Normal"/>
    <w:link w:val="BalloonTextChar"/>
    <w:uiPriority w:val="99"/>
    <w:semiHidden/>
    <w:unhideWhenUsed/>
    <w:rsid w:val="00173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2793</TotalTime>
  <Pages>8</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Kara Maynard</cp:lastModifiedBy>
  <cp:revision>17</cp:revision>
  <cp:lastPrinted>2013-12-10T04:04:00Z</cp:lastPrinted>
  <dcterms:created xsi:type="dcterms:W3CDTF">2013-12-08T15:21:00Z</dcterms:created>
  <dcterms:modified xsi:type="dcterms:W3CDTF">2013-12-13T21:30:00Z</dcterms:modified>
</cp:coreProperties>
</file>