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28" w:rsidRDefault="00D770E5" w:rsidP="00D770E5">
      <w:pPr>
        <w:spacing w:line="480" w:lineRule="auto"/>
        <w:jc w:val="right"/>
        <w:rPr>
          <w:rFonts w:ascii="Times New Roman" w:hAnsi="Times New Roman" w:cs="Times New Roman"/>
          <w:sz w:val="24"/>
          <w:szCs w:val="24"/>
        </w:rPr>
      </w:pPr>
      <w:r>
        <w:rPr>
          <w:rFonts w:ascii="Times New Roman" w:hAnsi="Times New Roman" w:cs="Times New Roman"/>
          <w:sz w:val="24"/>
          <w:szCs w:val="24"/>
        </w:rPr>
        <w:t>Kara Maynard (2091538)</w:t>
      </w:r>
    </w:p>
    <w:p w:rsidR="00D770E5" w:rsidRDefault="00D770E5" w:rsidP="00D770E5">
      <w:pPr>
        <w:spacing w:line="480" w:lineRule="auto"/>
        <w:jc w:val="right"/>
        <w:rPr>
          <w:rFonts w:ascii="Times New Roman" w:hAnsi="Times New Roman" w:cs="Times New Roman"/>
          <w:sz w:val="24"/>
          <w:szCs w:val="24"/>
        </w:rPr>
      </w:pPr>
      <w:r>
        <w:rPr>
          <w:rFonts w:ascii="Times New Roman" w:hAnsi="Times New Roman" w:cs="Times New Roman"/>
          <w:sz w:val="24"/>
          <w:szCs w:val="24"/>
        </w:rPr>
        <w:t>ENGL 101-001</w:t>
      </w:r>
    </w:p>
    <w:p w:rsidR="00D770E5" w:rsidRDefault="00D770E5" w:rsidP="00D770E5">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Project 3: </w:t>
      </w:r>
      <w:del w:id="0" w:author="Kara Maynard" w:date="2013-11-01T03:25:00Z">
        <w:r w:rsidDel="00F461F3">
          <w:rPr>
            <w:rFonts w:ascii="Times New Roman" w:hAnsi="Times New Roman" w:cs="Times New Roman"/>
            <w:sz w:val="24"/>
            <w:szCs w:val="24"/>
          </w:rPr>
          <w:delText>Review</w:delText>
        </w:r>
      </w:del>
      <w:ins w:id="1" w:author="Kara Maynard" w:date="2013-11-01T03:25:00Z">
        <w:r w:rsidR="00F461F3">
          <w:rPr>
            <w:rFonts w:ascii="Times New Roman" w:hAnsi="Times New Roman" w:cs="Times New Roman"/>
            <w:sz w:val="24"/>
            <w:szCs w:val="24"/>
          </w:rPr>
          <w:t>Publication</w:t>
        </w:r>
      </w:ins>
      <w:r>
        <w:rPr>
          <w:rFonts w:ascii="Times New Roman" w:hAnsi="Times New Roman" w:cs="Times New Roman"/>
          <w:sz w:val="24"/>
          <w:szCs w:val="24"/>
        </w:rPr>
        <w:t xml:space="preserve"> Draft</w:t>
      </w:r>
    </w:p>
    <w:p w:rsidR="00D770E5" w:rsidRDefault="00D770E5" w:rsidP="00D770E5">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October </w:t>
      </w:r>
      <w:ins w:id="2" w:author="Kara Maynard" w:date="2013-11-01T03:26:00Z">
        <w:r w:rsidR="00F461F3">
          <w:rPr>
            <w:rFonts w:ascii="Times New Roman" w:hAnsi="Times New Roman" w:cs="Times New Roman"/>
            <w:sz w:val="24"/>
            <w:szCs w:val="24"/>
          </w:rPr>
          <w:t>30</w:t>
        </w:r>
      </w:ins>
      <w:del w:id="3" w:author="Kara Maynard" w:date="2013-11-01T03:26:00Z">
        <w:r w:rsidDel="00F461F3">
          <w:rPr>
            <w:rFonts w:ascii="Times New Roman" w:hAnsi="Times New Roman" w:cs="Times New Roman"/>
            <w:sz w:val="24"/>
            <w:szCs w:val="24"/>
          </w:rPr>
          <w:delText>23</w:delText>
        </w:r>
      </w:del>
      <w:r>
        <w:rPr>
          <w:rFonts w:ascii="Times New Roman" w:hAnsi="Times New Roman" w:cs="Times New Roman"/>
          <w:sz w:val="24"/>
          <w:szCs w:val="24"/>
        </w:rPr>
        <w:t>, 2013</w:t>
      </w:r>
    </w:p>
    <w:p w:rsidR="00D770E5" w:rsidRDefault="00D770E5" w:rsidP="00D770E5">
      <w:pPr>
        <w:spacing w:line="480" w:lineRule="auto"/>
        <w:jc w:val="center"/>
        <w:rPr>
          <w:rFonts w:ascii="Times New Roman" w:hAnsi="Times New Roman" w:cs="Times New Roman"/>
          <w:sz w:val="24"/>
          <w:szCs w:val="24"/>
        </w:rPr>
      </w:pPr>
      <w:r>
        <w:rPr>
          <w:rFonts w:ascii="Times New Roman" w:hAnsi="Times New Roman" w:cs="Times New Roman"/>
          <w:sz w:val="24"/>
          <w:szCs w:val="24"/>
        </w:rPr>
        <w:t>Digging Deeper</w:t>
      </w:r>
    </w:p>
    <w:p w:rsidR="00D770E5" w:rsidRDefault="00D770E5" w:rsidP="00D770E5">
      <w:pPr>
        <w:spacing w:line="480" w:lineRule="auto"/>
        <w:rPr>
          <w:rFonts w:ascii="Times New Roman" w:hAnsi="Times New Roman" w:cs="Times New Roman"/>
          <w:sz w:val="24"/>
          <w:szCs w:val="24"/>
        </w:rPr>
      </w:pPr>
      <w:r>
        <w:rPr>
          <w:rFonts w:ascii="Times New Roman" w:hAnsi="Times New Roman" w:cs="Times New Roman"/>
          <w:sz w:val="24"/>
          <w:szCs w:val="24"/>
        </w:rPr>
        <w:tab/>
      </w:r>
      <w:r w:rsidR="00654E13">
        <w:rPr>
          <w:rFonts w:ascii="Times New Roman" w:hAnsi="Times New Roman" w:cs="Times New Roman"/>
          <w:sz w:val="24"/>
          <w:szCs w:val="24"/>
        </w:rPr>
        <w:t xml:space="preserve">As a whole, meaning is derived from multiple components. The idea of communication is dependent upon the </w:t>
      </w:r>
      <w:ins w:id="4" w:author="Kara Maynard" w:date="2013-11-01T03:30:00Z">
        <w:r w:rsidR="0039433E">
          <w:rPr>
            <w:rFonts w:ascii="Times New Roman" w:hAnsi="Times New Roman" w:cs="Times New Roman"/>
            <w:sz w:val="24"/>
            <w:szCs w:val="24"/>
          </w:rPr>
          <w:t>understanding</w:t>
        </w:r>
      </w:ins>
      <w:del w:id="5" w:author="Kara Maynard" w:date="2013-11-01T03:30:00Z">
        <w:r w:rsidR="00654E13" w:rsidDel="0039433E">
          <w:rPr>
            <w:rFonts w:ascii="Times New Roman" w:hAnsi="Times New Roman" w:cs="Times New Roman"/>
            <w:sz w:val="24"/>
            <w:szCs w:val="24"/>
          </w:rPr>
          <w:delText>transference</w:delText>
        </w:r>
      </w:del>
      <w:r w:rsidR="00654E13">
        <w:rPr>
          <w:rFonts w:ascii="Times New Roman" w:hAnsi="Times New Roman" w:cs="Times New Roman"/>
          <w:sz w:val="24"/>
          <w:szCs w:val="24"/>
        </w:rPr>
        <w:t xml:space="preserve"> of meaning be</w:t>
      </w:r>
      <w:del w:id="6" w:author="Kara Maynard" w:date="2013-11-01T03:29:00Z">
        <w:r w:rsidR="00654E13" w:rsidDel="0039433E">
          <w:rPr>
            <w:rFonts w:ascii="Times New Roman" w:hAnsi="Times New Roman" w:cs="Times New Roman"/>
            <w:sz w:val="24"/>
            <w:szCs w:val="24"/>
          </w:rPr>
          <w:delText>i</w:delText>
        </w:r>
      </w:del>
      <w:ins w:id="7" w:author="Kara Maynard" w:date="2013-11-01T03:29:00Z">
        <w:r w:rsidR="0039433E">
          <w:rPr>
            <w:rFonts w:ascii="Times New Roman" w:hAnsi="Times New Roman" w:cs="Times New Roman"/>
            <w:sz w:val="24"/>
            <w:szCs w:val="24"/>
          </w:rPr>
          <w:t>i</w:t>
        </w:r>
      </w:ins>
      <w:r w:rsidR="00654E13">
        <w:rPr>
          <w:rFonts w:ascii="Times New Roman" w:hAnsi="Times New Roman" w:cs="Times New Roman"/>
          <w:sz w:val="24"/>
          <w:szCs w:val="24"/>
        </w:rPr>
        <w:t xml:space="preserve">ng </w:t>
      </w:r>
      <w:ins w:id="8" w:author="Kara Maynard" w:date="2013-11-01T03:31:00Z">
        <w:r w:rsidR="0039433E">
          <w:rPr>
            <w:rFonts w:ascii="Times New Roman" w:hAnsi="Times New Roman" w:cs="Times New Roman"/>
            <w:sz w:val="24"/>
            <w:szCs w:val="24"/>
          </w:rPr>
          <w:t>passed</w:t>
        </w:r>
      </w:ins>
      <w:del w:id="9" w:author="Kara Maynard" w:date="2013-11-01T03:31:00Z">
        <w:r w:rsidR="00654E13" w:rsidDel="0039433E">
          <w:rPr>
            <w:rFonts w:ascii="Times New Roman" w:hAnsi="Times New Roman" w:cs="Times New Roman"/>
            <w:sz w:val="24"/>
            <w:szCs w:val="24"/>
          </w:rPr>
          <w:delText>understood</w:delText>
        </w:r>
      </w:del>
      <w:r w:rsidR="00654E13">
        <w:rPr>
          <w:rFonts w:ascii="Times New Roman" w:hAnsi="Times New Roman" w:cs="Times New Roman"/>
          <w:sz w:val="24"/>
          <w:szCs w:val="24"/>
        </w:rPr>
        <w:t xml:space="preserve"> </w:t>
      </w:r>
      <w:del w:id="10" w:author="Kara Maynard" w:date="2013-11-01T03:31:00Z">
        <w:r w:rsidR="00654E13" w:rsidDel="0039433E">
          <w:rPr>
            <w:rFonts w:ascii="Times New Roman" w:hAnsi="Times New Roman" w:cs="Times New Roman"/>
            <w:sz w:val="24"/>
            <w:szCs w:val="24"/>
          </w:rPr>
          <w:delText>by</w:delText>
        </w:r>
      </w:del>
      <w:ins w:id="11" w:author="Kara Maynard" w:date="2013-11-01T03:31:00Z">
        <w:r w:rsidR="0039433E">
          <w:rPr>
            <w:rFonts w:ascii="Times New Roman" w:hAnsi="Times New Roman" w:cs="Times New Roman"/>
            <w:sz w:val="24"/>
            <w:szCs w:val="24"/>
          </w:rPr>
          <w:t>from one person to</w:t>
        </w:r>
      </w:ins>
      <w:r w:rsidR="00654E13">
        <w:rPr>
          <w:rFonts w:ascii="Times New Roman" w:hAnsi="Times New Roman" w:cs="Times New Roman"/>
          <w:sz w:val="24"/>
          <w:szCs w:val="24"/>
        </w:rPr>
        <w:t xml:space="preserve"> another person</w:t>
      </w:r>
      <w:del w:id="12" w:author="Kara Maynard" w:date="2013-11-01T03:32:00Z">
        <w:r w:rsidR="00654E13" w:rsidDel="0039433E">
          <w:rPr>
            <w:rFonts w:ascii="Times New Roman" w:hAnsi="Times New Roman" w:cs="Times New Roman"/>
            <w:sz w:val="24"/>
            <w:szCs w:val="24"/>
          </w:rPr>
          <w:delText xml:space="preserve"> </w:delText>
        </w:r>
      </w:del>
      <w:del w:id="13" w:author="Kara Maynard" w:date="2013-11-01T03:31:00Z">
        <w:r w:rsidR="00654E13" w:rsidDel="0039433E">
          <w:rPr>
            <w:rFonts w:ascii="Times New Roman" w:hAnsi="Times New Roman" w:cs="Times New Roman"/>
            <w:sz w:val="24"/>
            <w:szCs w:val="24"/>
          </w:rPr>
          <w:delText>outside of one’s self</w:delText>
        </w:r>
      </w:del>
      <w:r w:rsidR="00654E13">
        <w:rPr>
          <w:rFonts w:ascii="Times New Roman" w:hAnsi="Times New Roman" w:cs="Times New Roman"/>
          <w:sz w:val="24"/>
          <w:szCs w:val="24"/>
        </w:rPr>
        <w:t>. The question here is not if meaning exists, but if meaning is communicable and understood in the absence of pieces to the puzzle</w:t>
      </w:r>
      <w:ins w:id="14" w:author="Kara Maynard" w:date="2013-11-01T03:33:00Z">
        <w:r w:rsidR="0039433E">
          <w:rPr>
            <w:rFonts w:ascii="Times New Roman" w:hAnsi="Times New Roman" w:cs="Times New Roman"/>
            <w:sz w:val="24"/>
            <w:szCs w:val="24"/>
          </w:rPr>
          <w:t>,</w:t>
        </w:r>
      </w:ins>
      <w:r w:rsidR="00654E13">
        <w:rPr>
          <w:rFonts w:ascii="Times New Roman" w:hAnsi="Times New Roman" w:cs="Times New Roman"/>
          <w:sz w:val="24"/>
          <w:szCs w:val="24"/>
        </w:rPr>
        <w:t xml:space="preserve"> that is a sentence, or conversation in whole. One can see what the image is supposed to be when they see the puzzle only missing a few pieces, but those few piece may be crucial. I am attempting to explore this premise by looking at cross-cultural communication as well as non-verbal communication a</w:t>
      </w:r>
      <w:r w:rsidR="002005F4">
        <w:rPr>
          <w:rFonts w:ascii="Times New Roman" w:hAnsi="Times New Roman" w:cs="Times New Roman"/>
          <w:sz w:val="24"/>
          <w:szCs w:val="24"/>
        </w:rPr>
        <w:t>nd/or gestures in communication, and how things may be</w:t>
      </w:r>
      <w:del w:id="15" w:author="Kara Maynard" w:date="2013-11-01T03:33:00Z">
        <w:r w:rsidR="002005F4" w:rsidDel="0039433E">
          <w:rPr>
            <w:rFonts w:ascii="Times New Roman" w:hAnsi="Times New Roman" w:cs="Times New Roman"/>
            <w:sz w:val="24"/>
            <w:szCs w:val="24"/>
          </w:rPr>
          <w:delText>st</w:delText>
        </w:r>
      </w:del>
      <w:r w:rsidR="002005F4">
        <w:rPr>
          <w:rFonts w:ascii="Times New Roman" w:hAnsi="Times New Roman" w:cs="Times New Roman"/>
          <w:sz w:val="24"/>
          <w:szCs w:val="24"/>
        </w:rPr>
        <w:t xml:space="preserve"> “lost in translation</w:t>
      </w:r>
      <w:del w:id="16" w:author="Kara Maynard" w:date="2013-11-01T03:34:00Z">
        <w:r w:rsidR="002005F4" w:rsidDel="0039433E">
          <w:rPr>
            <w:rFonts w:ascii="Times New Roman" w:hAnsi="Times New Roman" w:cs="Times New Roman"/>
            <w:sz w:val="24"/>
            <w:szCs w:val="24"/>
          </w:rPr>
          <w:delText>.</w:delText>
        </w:r>
      </w:del>
      <w:ins w:id="17" w:author="Kara Maynard" w:date="2013-11-01T07:44:00Z">
        <w:r w:rsidR="00EC74A0">
          <w:rPr>
            <w:rFonts w:ascii="Times New Roman" w:hAnsi="Times New Roman" w:cs="Times New Roman"/>
            <w:sz w:val="24"/>
            <w:szCs w:val="24"/>
          </w:rPr>
          <w:t>.”</w:t>
        </w:r>
      </w:ins>
      <w:del w:id="18" w:author="Kara Maynard" w:date="2013-11-01T07:44:00Z">
        <w:r w:rsidR="002005F4" w:rsidDel="00EC74A0">
          <w:rPr>
            <w:rFonts w:ascii="Times New Roman" w:hAnsi="Times New Roman" w:cs="Times New Roman"/>
            <w:sz w:val="24"/>
            <w:szCs w:val="24"/>
          </w:rPr>
          <w:delText>”</w:delText>
        </w:r>
      </w:del>
    </w:p>
    <w:p w:rsidR="002005F4" w:rsidRDefault="002005F4" w:rsidP="002005F4">
      <w:pPr>
        <w:spacing w:line="480" w:lineRule="auto"/>
        <w:ind w:left="720"/>
        <w:rPr>
          <w:rFonts w:ascii="Times New Roman" w:hAnsi="Times New Roman" w:cs="Times New Roman"/>
          <w:sz w:val="24"/>
          <w:szCs w:val="24"/>
        </w:rPr>
      </w:pPr>
      <w:proofErr w:type="spellStart"/>
      <w:r w:rsidRPr="002005F4">
        <w:rPr>
          <w:rFonts w:ascii="Times New Roman" w:hAnsi="Times New Roman" w:cs="Times New Roman"/>
          <w:sz w:val="24"/>
          <w:szCs w:val="24"/>
        </w:rPr>
        <w:t>Goldin</w:t>
      </w:r>
      <w:proofErr w:type="spellEnd"/>
      <w:r w:rsidRPr="002005F4">
        <w:rPr>
          <w:rFonts w:ascii="Times New Roman" w:hAnsi="Times New Roman" w:cs="Times New Roman"/>
          <w:sz w:val="24"/>
          <w:szCs w:val="24"/>
        </w:rPr>
        <w:t xml:space="preserve">-Meadow, Susan. "Symbolic Communication </w:t>
      </w:r>
      <w:proofErr w:type="gramStart"/>
      <w:r w:rsidRPr="002005F4">
        <w:rPr>
          <w:rFonts w:ascii="Times New Roman" w:hAnsi="Times New Roman" w:cs="Times New Roman"/>
          <w:sz w:val="24"/>
          <w:szCs w:val="24"/>
        </w:rPr>
        <w:t>Without</w:t>
      </w:r>
      <w:proofErr w:type="gramEnd"/>
      <w:r w:rsidRPr="002005F4">
        <w:rPr>
          <w:rFonts w:ascii="Times New Roman" w:hAnsi="Times New Roman" w:cs="Times New Roman"/>
          <w:sz w:val="24"/>
          <w:szCs w:val="24"/>
        </w:rPr>
        <w:t xml:space="preserve"> a Language Model: The </w:t>
      </w:r>
      <w:r>
        <w:rPr>
          <w:rFonts w:ascii="Times New Roman" w:hAnsi="Times New Roman" w:cs="Times New Roman"/>
          <w:sz w:val="24"/>
          <w:szCs w:val="24"/>
        </w:rPr>
        <w:tab/>
      </w:r>
      <w:r>
        <w:rPr>
          <w:rFonts w:ascii="Times New Roman" w:hAnsi="Times New Roman" w:cs="Times New Roman"/>
          <w:sz w:val="24"/>
          <w:szCs w:val="24"/>
        </w:rPr>
        <w:tab/>
      </w:r>
      <w:r w:rsidRPr="002005F4">
        <w:rPr>
          <w:rFonts w:ascii="Times New Roman" w:hAnsi="Times New Roman" w:cs="Times New Roman"/>
          <w:sz w:val="24"/>
          <w:szCs w:val="24"/>
        </w:rPr>
        <w:t>Starting Point for Language-Learning."</w:t>
      </w:r>
      <w:r w:rsidRPr="002005F4">
        <w:rPr>
          <w:rFonts w:ascii="Times New Roman" w:hAnsi="Times New Roman" w:cs="Times New Roman"/>
          <w:sz w:val="24"/>
          <w:szCs w:val="24"/>
        </w:rPr>
        <w:t> </w:t>
      </w:r>
      <w:r w:rsidRPr="00EC74A0">
        <w:rPr>
          <w:rFonts w:ascii="Times New Roman" w:hAnsi="Times New Roman" w:cs="Times New Roman"/>
          <w:i/>
          <w:sz w:val="24"/>
          <w:szCs w:val="24"/>
          <w:rPrChange w:id="19" w:author="Kara Maynard" w:date="2013-11-01T07:36:00Z">
            <w:rPr>
              <w:rFonts w:ascii="Times New Roman" w:hAnsi="Times New Roman" w:cs="Times New Roman"/>
              <w:sz w:val="24"/>
              <w:szCs w:val="24"/>
            </w:rPr>
          </w:rPrChange>
        </w:rPr>
        <w:t xml:space="preserve">Symbol Use and Symbolic </w:t>
      </w:r>
      <w:r w:rsidRPr="00EC74A0">
        <w:rPr>
          <w:rFonts w:ascii="Times New Roman" w:hAnsi="Times New Roman" w:cs="Times New Roman"/>
          <w:i/>
          <w:sz w:val="24"/>
          <w:szCs w:val="24"/>
          <w:rPrChange w:id="20" w:author="Kara Maynard" w:date="2013-11-01T07:36:00Z">
            <w:rPr>
              <w:rFonts w:ascii="Times New Roman" w:hAnsi="Times New Roman" w:cs="Times New Roman"/>
              <w:sz w:val="24"/>
              <w:szCs w:val="24"/>
            </w:rPr>
          </w:rPrChange>
        </w:rPr>
        <w:tab/>
      </w:r>
      <w:r w:rsidRPr="00EC74A0">
        <w:rPr>
          <w:rFonts w:ascii="Times New Roman" w:hAnsi="Times New Roman" w:cs="Times New Roman"/>
          <w:i/>
          <w:sz w:val="24"/>
          <w:szCs w:val="24"/>
          <w:rPrChange w:id="21" w:author="Kara Maynard" w:date="2013-11-01T07:36:00Z">
            <w:rPr>
              <w:rFonts w:ascii="Times New Roman" w:hAnsi="Times New Roman" w:cs="Times New Roman"/>
              <w:sz w:val="24"/>
              <w:szCs w:val="24"/>
            </w:rPr>
          </w:rPrChange>
        </w:rPr>
        <w:t>Representation: Developmental and Comparative Perspectives</w:t>
      </w:r>
      <w:r w:rsidRPr="002005F4">
        <w:rPr>
          <w:rFonts w:ascii="Times New Roman" w:hAnsi="Times New Roman" w:cs="Times New Roman"/>
          <w:sz w:val="24"/>
          <w:szCs w:val="24"/>
        </w:rPr>
        <w:t xml:space="preserve">. By Laura L. </w:t>
      </w:r>
      <w:r>
        <w:rPr>
          <w:rFonts w:ascii="Times New Roman" w:hAnsi="Times New Roman" w:cs="Times New Roman"/>
          <w:sz w:val="24"/>
          <w:szCs w:val="24"/>
        </w:rPr>
        <w:tab/>
      </w:r>
      <w:proofErr w:type="spellStart"/>
      <w:r w:rsidRPr="002005F4">
        <w:rPr>
          <w:rFonts w:ascii="Times New Roman" w:hAnsi="Times New Roman" w:cs="Times New Roman"/>
          <w:sz w:val="24"/>
          <w:szCs w:val="24"/>
        </w:rPr>
        <w:t>Namy</w:t>
      </w:r>
      <w:proofErr w:type="spellEnd"/>
      <w:r w:rsidRPr="002005F4">
        <w:rPr>
          <w:rFonts w:ascii="Times New Roman" w:hAnsi="Times New Roman" w:cs="Times New Roman"/>
          <w:sz w:val="24"/>
          <w:szCs w:val="24"/>
        </w:rPr>
        <w:t xml:space="preserve">. </w:t>
      </w:r>
      <w:r>
        <w:rPr>
          <w:rFonts w:ascii="Times New Roman" w:hAnsi="Times New Roman" w:cs="Times New Roman"/>
          <w:sz w:val="24"/>
          <w:szCs w:val="24"/>
        </w:rPr>
        <w:tab/>
      </w:r>
      <w:r w:rsidRPr="002005F4">
        <w:rPr>
          <w:rFonts w:ascii="Times New Roman" w:hAnsi="Times New Roman" w:cs="Times New Roman"/>
          <w:sz w:val="24"/>
          <w:szCs w:val="24"/>
        </w:rPr>
        <w:t xml:space="preserve">Mahwah, NJ: </w:t>
      </w:r>
      <w:r>
        <w:rPr>
          <w:rFonts w:ascii="Times New Roman" w:hAnsi="Times New Roman" w:cs="Times New Roman"/>
          <w:sz w:val="24"/>
          <w:szCs w:val="24"/>
        </w:rPr>
        <w:tab/>
      </w:r>
      <w:r w:rsidRPr="002005F4">
        <w:rPr>
          <w:rFonts w:ascii="Times New Roman" w:hAnsi="Times New Roman" w:cs="Times New Roman"/>
          <w:sz w:val="24"/>
          <w:szCs w:val="24"/>
        </w:rPr>
        <w:t>Lawrence Erlbaum Associates, 2005. 101-21. Print.</w:t>
      </w:r>
    </w:p>
    <w:p w:rsidR="008856FA" w:rsidRDefault="002005F4" w:rsidP="002005F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“Symbolic Communication </w:t>
      </w:r>
      <w:proofErr w:type="gramStart"/>
      <w:r>
        <w:rPr>
          <w:rFonts w:ascii="Times New Roman" w:hAnsi="Times New Roman" w:cs="Times New Roman"/>
          <w:sz w:val="24"/>
          <w:szCs w:val="24"/>
        </w:rPr>
        <w:t>Without</w:t>
      </w:r>
      <w:proofErr w:type="gramEnd"/>
      <w:r>
        <w:rPr>
          <w:rFonts w:ascii="Times New Roman" w:hAnsi="Times New Roman" w:cs="Times New Roman"/>
          <w:sz w:val="24"/>
          <w:szCs w:val="24"/>
        </w:rPr>
        <w:t xml:space="preserve"> a Language Model: The Starting Point for Language-Learning,” I found that one chapter in the book focused on the ability of children to construct meaning and derive meaning</w:t>
      </w:r>
      <w:ins w:id="22" w:author="Kara Maynard" w:date="2013-11-01T03:35:00Z">
        <w:r w:rsidR="0039433E">
          <w:rPr>
            <w:rFonts w:ascii="Times New Roman" w:hAnsi="Times New Roman" w:cs="Times New Roman"/>
            <w:sz w:val="24"/>
            <w:szCs w:val="24"/>
          </w:rPr>
          <w:t>s</w:t>
        </w:r>
      </w:ins>
      <w:r>
        <w:rPr>
          <w:rFonts w:ascii="Times New Roman" w:hAnsi="Times New Roman" w:cs="Times New Roman"/>
          <w:sz w:val="24"/>
          <w:szCs w:val="24"/>
        </w:rPr>
        <w:t xml:space="preserve"> without the presence of a “Language Model” (</w:t>
      </w:r>
      <w:proofErr w:type="spellStart"/>
      <w:r>
        <w:rPr>
          <w:rFonts w:ascii="Times New Roman" w:hAnsi="Times New Roman" w:cs="Times New Roman"/>
          <w:sz w:val="24"/>
          <w:szCs w:val="24"/>
        </w:rPr>
        <w:t>Goldin</w:t>
      </w:r>
      <w:proofErr w:type="spellEnd"/>
      <w:r>
        <w:rPr>
          <w:rFonts w:ascii="Times New Roman" w:hAnsi="Times New Roman" w:cs="Times New Roman"/>
          <w:sz w:val="24"/>
          <w:szCs w:val="24"/>
        </w:rPr>
        <w:t xml:space="preserve">-Meadow, 102). </w:t>
      </w:r>
      <w:ins w:id="23" w:author="Kara Maynard" w:date="2013-11-01T03:39:00Z">
        <w:r w:rsidR="0039433E">
          <w:rPr>
            <w:rFonts w:ascii="Times New Roman" w:hAnsi="Times New Roman" w:cs="Times New Roman"/>
            <w:sz w:val="24"/>
            <w:szCs w:val="24"/>
          </w:rPr>
          <w:t xml:space="preserve">A “Language Model” is the existence of a grouping of associated objects and </w:t>
        </w:r>
        <w:r w:rsidR="0039433E">
          <w:rPr>
            <w:rFonts w:ascii="Times New Roman" w:hAnsi="Times New Roman" w:cs="Times New Roman"/>
            <w:sz w:val="24"/>
            <w:szCs w:val="24"/>
          </w:rPr>
          <w:lastRenderedPageBreak/>
          <w:t>things under a symbol, such as, when a child learns the word dog as a symbol that encompasses her cocker</w:t>
        </w:r>
      </w:ins>
      <w:ins w:id="24" w:author="Kara Maynard" w:date="2013-11-01T03:42:00Z">
        <w:r w:rsidR="0039433E">
          <w:rPr>
            <w:rFonts w:ascii="Times New Roman" w:hAnsi="Times New Roman" w:cs="Times New Roman"/>
            <w:sz w:val="24"/>
            <w:szCs w:val="24"/>
          </w:rPr>
          <w:t xml:space="preserve"> </w:t>
        </w:r>
      </w:ins>
      <w:ins w:id="25" w:author="Kara Maynard" w:date="2013-11-01T03:39:00Z">
        <w:r w:rsidR="0039433E">
          <w:rPr>
            <w:rFonts w:ascii="Times New Roman" w:hAnsi="Times New Roman" w:cs="Times New Roman"/>
            <w:sz w:val="24"/>
            <w:szCs w:val="24"/>
          </w:rPr>
          <w:t>spaniel</w:t>
        </w:r>
      </w:ins>
      <w:ins w:id="26" w:author="Kara Maynard" w:date="2013-11-01T03:42:00Z">
        <w:r w:rsidR="0039433E">
          <w:rPr>
            <w:rFonts w:ascii="Times New Roman" w:hAnsi="Times New Roman" w:cs="Times New Roman"/>
            <w:sz w:val="24"/>
            <w:szCs w:val="24"/>
          </w:rPr>
          <w:t xml:space="preserve"> as well as all other “four-legged, barking, furry creatures</w:t>
        </w:r>
      </w:ins>
      <w:ins w:id="27" w:author="Kara Maynard" w:date="2013-11-01T03:43:00Z">
        <w:r w:rsidR="0039433E">
          <w:rPr>
            <w:rFonts w:ascii="Times New Roman" w:hAnsi="Times New Roman" w:cs="Times New Roman"/>
            <w:sz w:val="24"/>
            <w:szCs w:val="24"/>
          </w:rPr>
          <w:t>” (</w:t>
        </w:r>
        <w:proofErr w:type="spellStart"/>
        <w:r w:rsidR="0039433E">
          <w:rPr>
            <w:rFonts w:ascii="Times New Roman" w:hAnsi="Times New Roman" w:cs="Times New Roman"/>
            <w:sz w:val="24"/>
            <w:szCs w:val="24"/>
          </w:rPr>
          <w:t>Goldin</w:t>
        </w:r>
        <w:proofErr w:type="spellEnd"/>
        <w:r w:rsidR="0039433E">
          <w:rPr>
            <w:rFonts w:ascii="Times New Roman" w:hAnsi="Times New Roman" w:cs="Times New Roman"/>
            <w:sz w:val="24"/>
            <w:szCs w:val="24"/>
          </w:rPr>
          <w:t>-Meadow, 101).</w:t>
        </w:r>
      </w:ins>
      <w:ins w:id="28" w:author="Kara Maynard" w:date="2013-11-01T03:39:00Z">
        <w:r w:rsidR="0039433E">
          <w:rPr>
            <w:rFonts w:ascii="Times New Roman" w:hAnsi="Times New Roman" w:cs="Times New Roman"/>
            <w:sz w:val="24"/>
            <w:szCs w:val="24"/>
          </w:rPr>
          <w:t xml:space="preserve"> </w:t>
        </w:r>
      </w:ins>
      <w:r>
        <w:rPr>
          <w:rFonts w:ascii="Times New Roman" w:hAnsi="Times New Roman" w:cs="Times New Roman"/>
          <w:sz w:val="24"/>
          <w:szCs w:val="24"/>
        </w:rPr>
        <w:t>A symbol is a unit of meaning, and in this</w:t>
      </w:r>
      <w:ins w:id="29" w:author="Kara Maynard" w:date="2013-11-01T03:45:00Z">
        <w:r w:rsidR="007B6CDF">
          <w:rPr>
            <w:rFonts w:ascii="Times New Roman" w:hAnsi="Times New Roman" w:cs="Times New Roman"/>
            <w:sz w:val="24"/>
            <w:szCs w:val="24"/>
          </w:rPr>
          <w:t>,</w:t>
        </w:r>
      </w:ins>
      <w:r>
        <w:rPr>
          <w:rFonts w:ascii="Times New Roman" w:hAnsi="Times New Roman" w:cs="Times New Roman"/>
          <w:sz w:val="24"/>
          <w:szCs w:val="24"/>
        </w:rPr>
        <w:t xml:space="preserve"> a symbol may be represented in any number of ways, but I am focusing on gesticulations primarily, so in Chapter 5, </w:t>
      </w:r>
      <w:r w:rsidR="008856FA">
        <w:rPr>
          <w:rFonts w:ascii="Times New Roman" w:hAnsi="Times New Roman" w:cs="Times New Roman"/>
          <w:sz w:val="24"/>
          <w:szCs w:val="24"/>
        </w:rPr>
        <w:t>one discovers the “Starting Point for Language-Learning” (</w:t>
      </w:r>
      <w:proofErr w:type="spellStart"/>
      <w:r w:rsidR="008856FA">
        <w:rPr>
          <w:rFonts w:ascii="Times New Roman" w:hAnsi="Times New Roman" w:cs="Times New Roman"/>
          <w:sz w:val="24"/>
          <w:szCs w:val="24"/>
        </w:rPr>
        <w:t>Goldin</w:t>
      </w:r>
      <w:proofErr w:type="spellEnd"/>
      <w:r w:rsidR="008856FA">
        <w:rPr>
          <w:rFonts w:ascii="Times New Roman" w:hAnsi="Times New Roman" w:cs="Times New Roman"/>
          <w:sz w:val="24"/>
          <w:szCs w:val="24"/>
        </w:rPr>
        <w:t>-Meadow, 101). The chapter talk</w:t>
      </w:r>
      <w:ins w:id="30" w:author="Kara Maynard" w:date="2013-11-01T03:45:00Z">
        <w:r w:rsidR="007B6CDF">
          <w:rPr>
            <w:rFonts w:ascii="Times New Roman" w:hAnsi="Times New Roman" w:cs="Times New Roman"/>
            <w:sz w:val="24"/>
            <w:szCs w:val="24"/>
          </w:rPr>
          <w:t>s</w:t>
        </w:r>
      </w:ins>
      <w:r w:rsidR="008856FA">
        <w:rPr>
          <w:rFonts w:ascii="Times New Roman" w:hAnsi="Times New Roman" w:cs="Times New Roman"/>
          <w:sz w:val="24"/>
          <w:szCs w:val="24"/>
        </w:rPr>
        <w:t xml:space="preserve"> about how learning a language is mostly based on the grouping that is done between words and their respective objects</w:t>
      </w:r>
      <w:ins w:id="31" w:author="Kara Maynard" w:date="2013-11-01T03:46:00Z">
        <w:r w:rsidR="007B6CDF">
          <w:rPr>
            <w:rFonts w:ascii="Times New Roman" w:hAnsi="Times New Roman" w:cs="Times New Roman"/>
            <w:sz w:val="24"/>
            <w:szCs w:val="24"/>
          </w:rPr>
          <w:t>, as in the case with the child’s grouping of dogs</w:t>
        </w:r>
      </w:ins>
      <w:r w:rsidR="008856FA">
        <w:rPr>
          <w:rFonts w:ascii="Times New Roman" w:hAnsi="Times New Roman" w:cs="Times New Roman"/>
          <w:sz w:val="24"/>
          <w:szCs w:val="24"/>
        </w:rPr>
        <w:t xml:space="preserve"> (</w:t>
      </w:r>
      <w:proofErr w:type="spellStart"/>
      <w:r w:rsidR="008856FA">
        <w:rPr>
          <w:rFonts w:ascii="Times New Roman" w:hAnsi="Times New Roman" w:cs="Times New Roman"/>
          <w:sz w:val="24"/>
          <w:szCs w:val="24"/>
        </w:rPr>
        <w:t>Goldin</w:t>
      </w:r>
      <w:proofErr w:type="spellEnd"/>
      <w:r w:rsidR="008856FA">
        <w:rPr>
          <w:rFonts w:ascii="Times New Roman" w:hAnsi="Times New Roman" w:cs="Times New Roman"/>
          <w:sz w:val="24"/>
          <w:szCs w:val="24"/>
        </w:rPr>
        <w:t>-Meadow, 101). The chapter then goes on to see what happens when a child does not have the ability to make these associations, and what the outcome of th</w:t>
      </w:r>
      <w:ins w:id="32" w:author="Kara Maynard" w:date="2013-11-01T03:46:00Z">
        <w:r w:rsidR="007B6CDF">
          <w:rPr>
            <w:rFonts w:ascii="Times New Roman" w:hAnsi="Times New Roman" w:cs="Times New Roman"/>
            <w:sz w:val="24"/>
            <w:szCs w:val="24"/>
          </w:rPr>
          <w:t>e</w:t>
        </w:r>
      </w:ins>
      <w:ins w:id="33" w:author="Kara Maynard" w:date="2013-11-01T03:48:00Z">
        <w:r w:rsidR="007B6CDF">
          <w:rPr>
            <w:rFonts w:ascii="Times New Roman" w:hAnsi="Times New Roman" w:cs="Times New Roman"/>
            <w:sz w:val="24"/>
            <w:szCs w:val="24"/>
          </w:rPr>
          <w:t>se</w:t>
        </w:r>
      </w:ins>
      <w:ins w:id="34" w:author="Kara Maynard" w:date="2013-11-01T03:46:00Z">
        <w:r w:rsidR="007B6CDF">
          <w:rPr>
            <w:rFonts w:ascii="Times New Roman" w:hAnsi="Times New Roman" w:cs="Times New Roman"/>
            <w:sz w:val="24"/>
            <w:szCs w:val="24"/>
          </w:rPr>
          <w:t xml:space="preserve"> situations turns out to be</w:t>
        </w:r>
      </w:ins>
      <w:del w:id="35" w:author="Kara Maynard" w:date="2013-11-01T03:46:00Z">
        <w:r w:rsidR="008856FA" w:rsidDel="007B6CDF">
          <w:rPr>
            <w:rFonts w:ascii="Times New Roman" w:hAnsi="Times New Roman" w:cs="Times New Roman"/>
            <w:sz w:val="24"/>
            <w:szCs w:val="24"/>
          </w:rPr>
          <w:delText>is is</w:delText>
        </w:r>
      </w:del>
      <w:r w:rsidR="008856FA">
        <w:rPr>
          <w:rFonts w:ascii="Times New Roman" w:hAnsi="Times New Roman" w:cs="Times New Roman"/>
          <w:sz w:val="24"/>
          <w:szCs w:val="24"/>
        </w:rPr>
        <w:t>.</w:t>
      </w:r>
    </w:p>
    <w:p w:rsidR="00971AFE" w:rsidRDefault="008856FA" w:rsidP="002005F4">
      <w:pPr>
        <w:spacing w:line="480" w:lineRule="auto"/>
        <w:rPr>
          <w:rFonts w:ascii="Times New Roman" w:hAnsi="Times New Roman" w:cs="Times New Roman"/>
          <w:sz w:val="24"/>
          <w:szCs w:val="24"/>
        </w:rPr>
      </w:pPr>
      <w:r>
        <w:rPr>
          <w:rFonts w:ascii="Times New Roman" w:hAnsi="Times New Roman" w:cs="Times New Roman"/>
          <w:sz w:val="24"/>
          <w:szCs w:val="24"/>
        </w:rPr>
        <w:tab/>
      </w:r>
      <w:del w:id="36" w:author="Kara Maynard" w:date="2013-11-01T03:49:00Z">
        <w:r w:rsidRPr="00AB3ABE" w:rsidDel="007B6CDF">
          <w:rPr>
            <w:rFonts w:ascii="Times New Roman" w:hAnsi="Times New Roman" w:cs="Times New Roman"/>
            <w:sz w:val="24"/>
            <w:szCs w:val="24"/>
            <w:highlight w:val="cyan"/>
          </w:rPr>
          <w:delText>I found that the work can be forwarded</w:delText>
        </w:r>
      </w:del>
      <w:ins w:id="37" w:author="Kara Maynard" w:date="2013-11-01T03:49:00Z">
        <w:r w:rsidR="007B6CDF" w:rsidRPr="00AB3ABE">
          <w:rPr>
            <w:rFonts w:ascii="Times New Roman" w:hAnsi="Times New Roman" w:cs="Times New Roman"/>
            <w:sz w:val="24"/>
            <w:szCs w:val="24"/>
            <w:highlight w:val="cyan"/>
          </w:rPr>
          <w:t xml:space="preserve">As in this book, </w:t>
        </w:r>
      </w:ins>
      <w:del w:id="38" w:author="Kara Maynard" w:date="2013-11-01T03:49:00Z">
        <w:r w:rsidRPr="00AB3ABE" w:rsidDel="007B6CDF">
          <w:rPr>
            <w:rFonts w:ascii="Times New Roman" w:hAnsi="Times New Roman" w:cs="Times New Roman"/>
            <w:sz w:val="24"/>
            <w:szCs w:val="24"/>
            <w:highlight w:val="cyan"/>
          </w:rPr>
          <w:delText xml:space="preserve"> by </w:delText>
        </w:r>
      </w:del>
      <w:r w:rsidRPr="00AB3ABE">
        <w:rPr>
          <w:rFonts w:ascii="Times New Roman" w:hAnsi="Times New Roman" w:cs="Times New Roman"/>
          <w:sz w:val="24"/>
          <w:szCs w:val="24"/>
          <w:highlight w:val="cyan"/>
        </w:rPr>
        <w:t>Bridget’s Narrative</w:t>
      </w:r>
      <w:ins w:id="39" w:author="Kara Maynard" w:date="2013-11-01T03:49:00Z">
        <w:r w:rsidR="007B6CDF" w:rsidRPr="00AB3ABE">
          <w:rPr>
            <w:rFonts w:ascii="Times New Roman" w:hAnsi="Times New Roman" w:cs="Times New Roman"/>
            <w:sz w:val="24"/>
            <w:szCs w:val="24"/>
            <w:highlight w:val="cyan"/>
          </w:rPr>
          <w:t xml:space="preserve"> highlights the </w:t>
        </w:r>
      </w:ins>
      <w:ins w:id="40" w:author="Kara Maynard" w:date="2013-11-01T03:50:00Z">
        <w:r w:rsidR="007B6CDF" w:rsidRPr="00AB3ABE">
          <w:rPr>
            <w:rFonts w:ascii="Times New Roman" w:hAnsi="Times New Roman" w:cs="Times New Roman"/>
            <w:sz w:val="24"/>
            <w:szCs w:val="24"/>
            <w:highlight w:val="cyan"/>
          </w:rPr>
          <w:t>groupings and usage of words</w:t>
        </w:r>
      </w:ins>
      <w:r w:rsidRPr="00AB3ABE">
        <w:rPr>
          <w:rFonts w:ascii="Times New Roman" w:hAnsi="Times New Roman" w:cs="Times New Roman"/>
          <w:sz w:val="24"/>
          <w:szCs w:val="24"/>
          <w:highlight w:val="cyan"/>
        </w:rPr>
        <w:t xml:space="preserve">. </w:t>
      </w:r>
      <w:ins w:id="41" w:author="Kara Maynard" w:date="2013-11-01T03:50:00Z">
        <w:r w:rsidR="007B6CDF" w:rsidRPr="00AB3ABE">
          <w:rPr>
            <w:rFonts w:ascii="Times New Roman" w:hAnsi="Times New Roman" w:cs="Times New Roman"/>
            <w:sz w:val="24"/>
            <w:szCs w:val="24"/>
            <w:highlight w:val="cyan"/>
          </w:rPr>
          <w:t>In reference to Bridget</w:t>
        </w:r>
      </w:ins>
      <w:ins w:id="42" w:author="Kara Maynard" w:date="2013-11-01T03:51:00Z">
        <w:r w:rsidR="007B6CDF" w:rsidRPr="00AB3ABE">
          <w:rPr>
            <w:rFonts w:ascii="Times New Roman" w:hAnsi="Times New Roman" w:cs="Times New Roman"/>
            <w:sz w:val="24"/>
            <w:szCs w:val="24"/>
            <w:highlight w:val="cyan"/>
          </w:rPr>
          <w:t xml:space="preserve">’s work, the book shows how as we learn language, in general, we make associations and groupings and this means that when words are used incorrectly, one may not understand the terminology and completely misconstrue the entire meaning of the sentence or conversation. Bridget talks about the phrase, </w:t>
        </w:r>
      </w:ins>
      <w:ins w:id="43" w:author="Kara Maynard" w:date="2013-11-01T03:54:00Z">
        <w:r w:rsidR="007B6CDF" w:rsidRPr="00AB3ABE">
          <w:rPr>
            <w:rFonts w:ascii="Times New Roman" w:hAnsi="Times New Roman" w:cs="Times New Roman"/>
            <w:sz w:val="24"/>
            <w:szCs w:val="24"/>
            <w:highlight w:val="cyan"/>
          </w:rPr>
          <w:t>“</w:t>
        </w:r>
      </w:ins>
      <w:ins w:id="44" w:author="Kara Maynard" w:date="2013-11-01T03:57:00Z">
        <w:r w:rsidR="00B14C26" w:rsidRPr="00AB3ABE">
          <w:rPr>
            <w:rFonts w:ascii="Times New Roman" w:hAnsi="Times New Roman" w:cs="Times New Roman"/>
            <w:sz w:val="24"/>
            <w:szCs w:val="24"/>
            <w:highlight w:val="cyan"/>
          </w:rPr>
          <w:t>You are the shit</w:t>
        </w:r>
      </w:ins>
      <w:ins w:id="45" w:author="Kara Maynard" w:date="2013-11-01T03:58:00Z">
        <w:r w:rsidR="00B14C26" w:rsidRPr="00AB3ABE">
          <w:rPr>
            <w:rFonts w:ascii="Times New Roman" w:hAnsi="Times New Roman" w:cs="Times New Roman"/>
            <w:sz w:val="24"/>
            <w:szCs w:val="24"/>
            <w:highlight w:val="cyan"/>
          </w:rPr>
          <w:t xml:space="preserve">,” this can be understood in the literal meaning, or it can be understood in the way it is actually meant to be, meaning </w:t>
        </w:r>
      </w:ins>
      <w:ins w:id="46" w:author="Kara Maynard" w:date="2013-11-01T03:59:00Z">
        <w:r w:rsidR="00B14C26" w:rsidRPr="00AB3ABE">
          <w:rPr>
            <w:rFonts w:ascii="Times New Roman" w:hAnsi="Times New Roman" w:cs="Times New Roman"/>
            <w:sz w:val="24"/>
            <w:szCs w:val="24"/>
            <w:highlight w:val="cyan"/>
          </w:rPr>
          <w:t xml:space="preserve">“You are awesome” or “you are the best” (Bridget, </w:t>
        </w:r>
      </w:ins>
      <w:ins w:id="47" w:author="Kara Maynard" w:date="2013-11-01T04:00:00Z">
        <w:r w:rsidR="00B14C26" w:rsidRPr="00AB3ABE">
          <w:rPr>
            <w:rFonts w:ascii="Times New Roman" w:hAnsi="Times New Roman" w:cs="Times New Roman"/>
            <w:sz w:val="24"/>
            <w:szCs w:val="24"/>
            <w:highlight w:val="cyan"/>
          </w:rPr>
          <w:t xml:space="preserve">Project 1, </w:t>
        </w:r>
      </w:ins>
      <w:ins w:id="48" w:author="Kara Maynard" w:date="2013-11-01T03:59:00Z">
        <w:r w:rsidR="00B14C26" w:rsidRPr="00AB3ABE">
          <w:rPr>
            <w:rFonts w:ascii="Times New Roman" w:hAnsi="Times New Roman" w:cs="Times New Roman"/>
            <w:sz w:val="24"/>
            <w:szCs w:val="24"/>
            <w:highlight w:val="cyan"/>
          </w:rPr>
          <w:t>Mode 2).</w:t>
        </w:r>
      </w:ins>
      <w:r w:rsidRPr="00AB3ABE">
        <w:rPr>
          <w:rFonts w:ascii="Times New Roman" w:hAnsi="Times New Roman" w:cs="Times New Roman"/>
          <w:sz w:val="24"/>
          <w:szCs w:val="24"/>
          <w:highlight w:val="cyan"/>
        </w:rPr>
        <w:t>The</w:t>
      </w:r>
      <w:ins w:id="49" w:author="Kara Maynard" w:date="2013-11-01T04:00:00Z">
        <w:r w:rsidR="00B14C26" w:rsidRPr="00AB3ABE">
          <w:rPr>
            <w:rFonts w:ascii="Times New Roman" w:hAnsi="Times New Roman" w:cs="Times New Roman"/>
            <w:sz w:val="24"/>
            <w:szCs w:val="24"/>
            <w:highlight w:val="cyan"/>
          </w:rPr>
          <w:t xml:space="preserve"> </w:t>
        </w:r>
      </w:ins>
      <w:del w:id="50" w:author="Kara Maynard" w:date="2013-11-01T04:00:00Z">
        <w:r w:rsidRPr="00AB3ABE" w:rsidDel="00B14C26">
          <w:rPr>
            <w:rFonts w:ascii="Times New Roman" w:hAnsi="Times New Roman" w:cs="Times New Roman"/>
            <w:sz w:val="24"/>
            <w:szCs w:val="24"/>
            <w:highlight w:val="cyan"/>
          </w:rPr>
          <w:delText xml:space="preserve"> work</w:delText>
        </w:r>
      </w:del>
      <w:ins w:id="51" w:author="Kara Maynard" w:date="2013-11-01T04:00:00Z">
        <w:r w:rsidR="00B14C26" w:rsidRPr="00AB3ABE">
          <w:rPr>
            <w:rFonts w:ascii="Times New Roman" w:hAnsi="Times New Roman" w:cs="Times New Roman"/>
            <w:sz w:val="24"/>
            <w:szCs w:val="24"/>
            <w:highlight w:val="cyan"/>
          </w:rPr>
          <w:t>book</w:t>
        </w:r>
      </w:ins>
      <w:del w:id="52" w:author="Kara Maynard" w:date="2013-11-01T04:00:00Z">
        <w:r w:rsidRPr="00AB3ABE" w:rsidDel="00B14C26">
          <w:rPr>
            <w:rFonts w:ascii="Times New Roman" w:hAnsi="Times New Roman" w:cs="Times New Roman"/>
            <w:sz w:val="24"/>
            <w:szCs w:val="24"/>
            <w:highlight w:val="cyan"/>
          </w:rPr>
          <w:delText xml:space="preserve"> is </w:delText>
        </w:r>
      </w:del>
      <w:del w:id="53" w:author="Kara Maynard" w:date="2013-11-01T04:01:00Z">
        <w:r w:rsidRPr="00AB3ABE" w:rsidDel="00B14C26">
          <w:rPr>
            <w:rFonts w:ascii="Times New Roman" w:hAnsi="Times New Roman" w:cs="Times New Roman"/>
            <w:sz w:val="24"/>
            <w:szCs w:val="24"/>
            <w:highlight w:val="cyan"/>
          </w:rPr>
          <w:delText>supported</w:delText>
        </w:r>
      </w:del>
      <w:ins w:id="54" w:author="Kara Maynard" w:date="2013-11-01T04:01:00Z">
        <w:r w:rsidR="00B14C26" w:rsidRPr="00AB3ABE">
          <w:rPr>
            <w:rFonts w:ascii="Times New Roman" w:hAnsi="Times New Roman" w:cs="Times New Roman"/>
            <w:sz w:val="24"/>
            <w:szCs w:val="24"/>
            <w:highlight w:val="cyan"/>
          </w:rPr>
          <w:t xml:space="preserve"> shows how there can be misunderstandings in the misuse or adapted usage of words and phrases that are spoken to someone who is new to the association of the word or phrase with the new, adapted, use and meaning of the word or phrase.</w:t>
        </w:r>
      </w:ins>
      <w:del w:id="55" w:author="Kara Maynard" w:date="2013-11-01T04:03:00Z">
        <w:r w:rsidRPr="00AB3ABE" w:rsidDel="00B14C26">
          <w:rPr>
            <w:rFonts w:ascii="Times New Roman" w:hAnsi="Times New Roman" w:cs="Times New Roman"/>
            <w:sz w:val="24"/>
            <w:szCs w:val="24"/>
            <w:highlight w:val="cyan"/>
          </w:rPr>
          <w:delText xml:space="preserve"> by th</w:delText>
        </w:r>
      </w:del>
      <w:del w:id="56" w:author="Kara Maynard" w:date="2013-11-01T04:04:00Z">
        <w:r w:rsidRPr="00AB3ABE" w:rsidDel="00B14C26">
          <w:rPr>
            <w:rFonts w:ascii="Times New Roman" w:hAnsi="Times New Roman" w:cs="Times New Roman"/>
            <w:sz w:val="24"/>
            <w:szCs w:val="24"/>
            <w:highlight w:val="cyan"/>
          </w:rPr>
          <w:delText>e narrative when Bridget talks about the phrase “That’s the shit.”</w:delText>
        </w:r>
      </w:del>
      <w:r w:rsidRPr="00AB3ABE">
        <w:rPr>
          <w:rFonts w:ascii="Times New Roman" w:hAnsi="Times New Roman" w:cs="Times New Roman"/>
          <w:sz w:val="24"/>
          <w:szCs w:val="24"/>
          <w:highlight w:val="cyan"/>
        </w:rPr>
        <w:t xml:space="preserve"> The </w:t>
      </w:r>
      <w:del w:id="57" w:author="Kara Maynard" w:date="2013-11-01T04:04:00Z">
        <w:r w:rsidRPr="00AB3ABE" w:rsidDel="00B14C26">
          <w:rPr>
            <w:rFonts w:ascii="Times New Roman" w:hAnsi="Times New Roman" w:cs="Times New Roman"/>
            <w:sz w:val="24"/>
            <w:szCs w:val="24"/>
            <w:highlight w:val="cyan"/>
          </w:rPr>
          <w:delText>wor</w:delText>
        </w:r>
      </w:del>
      <w:ins w:id="58" w:author="Kara Maynard" w:date="2013-11-01T04:04:00Z">
        <w:r w:rsidR="00B14C26" w:rsidRPr="00AB3ABE">
          <w:rPr>
            <w:rFonts w:ascii="Times New Roman" w:hAnsi="Times New Roman" w:cs="Times New Roman"/>
            <w:sz w:val="24"/>
            <w:szCs w:val="24"/>
            <w:highlight w:val="cyan"/>
          </w:rPr>
          <w:t>boo</w:t>
        </w:r>
      </w:ins>
      <w:r w:rsidRPr="00AB3ABE">
        <w:rPr>
          <w:rFonts w:ascii="Times New Roman" w:hAnsi="Times New Roman" w:cs="Times New Roman"/>
          <w:sz w:val="24"/>
          <w:szCs w:val="24"/>
          <w:highlight w:val="cyan"/>
        </w:rPr>
        <w:t>k talks about how</w:t>
      </w:r>
      <w:del w:id="59" w:author="Kara Maynard" w:date="2013-11-01T04:04:00Z">
        <w:r w:rsidRPr="00AB3ABE" w:rsidDel="00B14C26">
          <w:rPr>
            <w:rFonts w:ascii="Times New Roman" w:hAnsi="Times New Roman" w:cs="Times New Roman"/>
            <w:sz w:val="24"/>
            <w:szCs w:val="24"/>
            <w:highlight w:val="cyan"/>
          </w:rPr>
          <w:delText xml:space="preserve"> the</w:delText>
        </w:r>
      </w:del>
      <w:r w:rsidRPr="00AB3ABE">
        <w:rPr>
          <w:rFonts w:ascii="Times New Roman" w:hAnsi="Times New Roman" w:cs="Times New Roman"/>
          <w:sz w:val="24"/>
          <w:szCs w:val="24"/>
          <w:highlight w:val="cyan"/>
        </w:rPr>
        <w:t xml:space="preserve"> meaning</w:t>
      </w:r>
      <w:ins w:id="60" w:author="Kara Maynard" w:date="2013-11-01T04:04:00Z">
        <w:r w:rsidR="00B14C26" w:rsidRPr="00AB3ABE">
          <w:rPr>
            <w:rFonts w:ascii="Times New Roman" w:hAnsi="Times New Roman" w:cs="Times New Roman"/>
            <w:sz w:val="24"/>
            <w:szCs w:val="24"/>
            <w:highlight w:val="cyan"/>
          </w:rPr>
          <w:t>s</w:t>
        </w:r>
      </w:ins>
      <w:r w:rsidRPr="00AB3ABE">
        <w:rPr>
          <w:rFonts w:ascii="Times New Roman" w:hAnsi="Times New Roman" w:cs="Times New Roman"/>
          <w:sz w:val="24"/>
          <w:szCs w:val="24"/>
          <w:highlight w:val="cyan"/>
        </w:rPr>
        <w:t xml:space="preserve"> do</w:t>
      </w:r>
      <w:del w:id="61" w:author="Kara Maynard" w:date="2013-11-01T04:04:00Z">
        <w:r w:rsidRPr="00AB3ABE" w:rsidDel="00B14C26">
          <w:rPr>
            <w:rFonts w:ascii="Times New Roman" w:hAnsi="Times New Roman" w:cs="Times New Roman"/>
            <w:sz w:val="24"/>
            <w:szCs w:val="24"/>
            <w:highlight w:val="cyan"/>
          </w:rPr>
          <w:delText>es</w:delText>
        </w:r>
      </w:del>
      <w:r w:rsidRPr="00AB3ABE">
        <w:rPr>
          <w:rFonts w:ascii="Times New Roman" w:hAnsi="Times New Roman" w:cs="Times New Roman"/>
          <w:sz w:val="24"/>
          <w:szCs w:val="24"/>
          <w:highlight w:val="cyan"/>
        </w:rPr>
        <w:t xml:space="preserve"> not </w:t>
      </w:r>
      <w:ins w:id="62" w:author="Kara Maynard" w:date="2013-11-01T04:04:00Z">
        <w:r w:rsidR="00B14C26" w:rsidRPr="00AB3ABE">
          <w:rPr>
            <w:rFonts w:ascii="Times New Roman" w:hAnsi="Times New Roman" w:cs="Times New Roman"/>
            <w:sz w:val="24"/>
            <w:szCs w:val="24"/>
            <w:highlight w:val="cyan"/>
          </w:rPr>
          <w:t xml:space="preserve">always </w:t>
        </w:r>
      </w:ins>
      <w:r w:rsidRPr="00AB3ABE">
        <w:rPr>
          <w:rFonts w:ascii="Times New Roman" w:hAnsi="Times New Roman" w:cs="Times New Roman"/>
          <w:sz w:val="24"/>
          <w:szCs w:val="24"/>
          <w:highlight w:val="cyan"/>
        </w:rPr>
        <w:t xml:space="preserve">translate. Like the children who make their own symbols with their own meaning, </w:t>
      </w:r>
      <w:del w:id="63" w:author="Kara Maynard" w:date="2013-11-01T04:04:00Z">
        <w:r w:rsidRPr="00AB3ABE" w:rsidDel="00B14C26">
          <w:rPr>
            <w:rFonts w:ascii="Times New Roman" w:hAnsi="Times New Roman" w:cs="Times New Roman"/>
            <w:sz w:val="24"/>
            <w:szCs w:val="24"/>
            <w:highlight w:val="cyan"/>
          </w:rPr>
          <w:delText xml:space="preserve">whole </w:delText>
        </w:r>
      </w:del>
      <w:r w:rsidRPr="00AB3ABE">
        <w:rPr>
          <w:rFonts w:ascii="Times New Roman" w:hAnsi="Times New Roman" w:cs="Times New Roman"/>
          <w:sz w:val="24"/>
          <w:szCs w:val="24"/>
          <w:highlight w:val="cyan"/>
        </w:rPr>
        <w:t xml:space="preserve">societies and cultures </w:t>
      </w:r>
      <w:ins w:id="64" w:author="Kara Maynard" w:date="2013-11-01T04:05:00Z">
        <w:r w:rsidR="00B14C26" w:rsidRPr="00AB3ABE">
          <w:rPr>
            <w:rFonts w:ascii="Times New Roman" w:hAnsi="Times New Roman" w:cs="Times New Roman"/>
            <w:sz w:val="24"/>
            <w:szCs w:val="24"/>
            <w:highlight w:val="cyan"/>
          </w:rPr>
          <w:t>make their own meanings for words and phrases too</w:t>
        </w:r>
      </w:ins>
      <w:del w:id="65" w:author="Kara Maynard" w:date="2013-11-01T04:05:00Z">
        <w:r w:rsidRPr="00AB3ABE" w:rsidDel="00B14C26">
          <w:rPr>
            <w:rFonts w:ascii="Times New Roman" w:hAnsi="Times New Roman" w:cs="Times New Roman"/>
            <w:sz w:val="24"/>
            <w:szCs w:val="24"/>
            <w:highlight w:val="cyan"/>
          </w:rPr>
          <w:delText xml:space="preserve">do </w:delText>
        </w:r>
      </w:del>
      <w:del w:id="66" w:author="Kara Maynard" w:date="2013-11-01T04:04:00Z">
        <w:r w:rsidRPr="00AB3ABE" w:rsidDel="00B14C26">
          <w:rPr>
            <w:rFonts w:ascii="Times New Roman" w:hAnsi="Times New Roman" w:cs="Times New Roman"/>
            <w:sz w:val="24"/>
            <w:szCs w:val="24"/>
            <w:highlight w:val="cyan"/>
          </w:rPr>
          <w:delText>th</w:delText>
        </w:r>
      </w:del>
      <w:del w:id="67" w:author="Kara Maynard" w:date="2013-11-01T04:05:00Z">
        <w:r w:rsidRPr="00AB3ABE" w:rsidDel="00B14C26">
          <w:rPr>
            <w:rFonts w:ascii="Times New Roman" w:hAnsi="Times New Roman" w:cs="Times New Roman"/>
            <w:sz w:val="24"/>
            <w:szCs w:val="24"/>
            <w:highlight w:val="cyan"/>
          </w:rPr>
          <w:delText>is</w:delText>
        </w:r>
      </w:del>
      <w:r w:rsidRPr="00AB3ABE">
        <w:rPr>
          <w:rFonts w:ascii="Times New Roman" w:hAnsi="Times New Roman" w:cs="Times New Roman"/>
          <w:sz w:val="24"/>
          <w:szCs w:val="24"/>
          <w:highlight w:val="cyan"/>
        </w:rPr>
        <w:t>. The slang that different societies use can be dir</w:t>
      </w:r>
      <w:r w:rsidR="00971AFE" w:rsidRPr="00AB3ABE">
        <w:rPr>
          <w:rFonts w:ascii="Times New Roman" w:hAnsi="Times New Roman" w:cs="Times New Roman"/>
          <w:sz w:val="24"/>
          <w:szCs w:val="24"/>
          <w:highlight w:val="cyan"/>
        </w:rPr>
        <w:t xml:space="preserve">ectly associated with this same concept </w:t>
      </w:r>
      <w:ins w:id="68" w:author="Kara Maynard" w:date="2013-11-01T04:05:00Z">
        <w:r w:rsidR="00B14C26" w:rsidRPr="00AB3ABE">
          <w:rPr>
            <w:rFonts w:ascii="Times New Roman" w:hAnsi="Times New Roman" w:cs="Times New Roman"/>
            <w:sz w:val="24"/>
            <w:szCs w:val="24"/>
            <w:highlight w:val="cyan"/>
          </w:rPr>
          <w:t xml:space="preserve">of the personal symbols and meanings of children whom make their own symbols for everyday things </w:t>
        </w:r>
      </w:ins>
      <w:r w:rsidR="00971AFE" w:rsidRPr="00AB3ABE">
        <w:rPr>
          <w:rFonts w:ascii="Times New Roman" w:hAnsi="Times New Roman" w:cs="Times New Roman"/>
          <w:sz w:val="24"/>
          <w:szCs w:val="24"/>
          <w:highlight w:val="cyan"/>
        </w:rPr>
        <w:t>(</w:t>
      </w:r>
      <w:proofErr w:type="spellStart"/>
      <w:r w:rsidR="00971AFE" w:rsidRPr="00AB3ABE">
        <w:rPr>
          <w:rFonts w:ascii="Times New Roman" w:hAnsi="Times New Roman" w:cs="Times New Roman"/>
          <w:sz w:val="24"/>
          <w:szCs w:val="24"/>
          <w:highlight w:val="cyan"/>
        </w:rPr>
        <w:t>Goldin</w:t>
      </w:r>
      <w:proofErr w:type="spellEnd"/>
      <w:r w:rsidR="00971AFE" w:rsidRPr="00AB3ABE">
        <w:rPr>
          <w:rFonts w:ascii="Times New Roman" w:hAnsi="Times New Roman" w:cs="Times New Roman"/>
          <w:sz w:val="24"/>
          <w:szCs w:val="24"/>
          <w:highlight w:val="cyan"/>
        </w:rPr>
        <w:t>-Meadow, 103-104).</w:t>
      </w:r>
    </w:p>
    <w:p w:rsidR="00971AFE" w:rsidRDefault="00971AFE" w:rsidP="002005F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ins w:id="69" w:author="Kara Maynard" w:date="2013-11-01T04:06:00Z">
        <w:r w:rsidR="00B14C26">
          <w:rPr>
            <w:rFonts w:ascii="Times New Roman" w:hAnsi="Times New Roman" w:cs="Times New Roman"/>
            <w:sz w:val="24"/>
            <w:szCs w:val="24"/>
          </w:rPr>
          <w:t>T</w:t>
        </w:r>
      </w:ins>
      <w:del w:id="70" w:author="Kara Maynard" w:date="2013-11-01T04:06:00Z">
        <w:r w:rsidDel="00B14C26">
          <w:rPr>
            <w:rFonts w:ascii="Times New Roman" w:hAnsi="Times New Roman" w:cs="Times New Roman"/>
            <w:sz w:val="24"/>
            <w:szCs w:val="24"/>
          </w:rPr>
          <w:delText>I see t</w:delText>
        </w:r>
      </w:del>
      <w:r>
        <w:rPr>
          <w:rFonts w:ascii="Times New Roman" w:hAnsi="Times New Roman" w:cs="Times New Roman"/>
          <w:sz w:val="24"/>
          <w:szCs w:val="24"/>
        </w:rPr>
        <w:t>he</w:t>
      </w:r>
      <w:ins w:id="71" w:author="Kara Maynard" w:date="2013-11-01T04:06:00Z">
        <w:r w:rsidR="00B14C26">
          <w:rPr>
            <w:rFonts w:ascii="Times New Roman" w:hAnsi="Times New Roman" w:cs="Times New Roman"/>
            <w:sz w:val="24"/>
            <w:szCs w:val="24"/>
          </w:rPr>
          <w:t>re</w:t>
        </w:r>
      </w:ins>
      <w:r>
        <w:rPr>
          <w:rFonts w:ascii="Times New Roman" w:hAnsi="Times New Roman" w:cs="Times New Roman"/>
          <w:sz w:val="24"/>
          <w:szCs w:val="24"/>
        </w:rPr>
        <w:t xml:space="preserve"> </w:t>
      </w:r>
      <w:ins w:id="72" w:author="Kara Maynard" w:date="2013-11-01T04:06:00Z">
        <w:r w:rsidR="00B14C26">
          <w:rPr>
            <w:rFonts w:ascii="Times New Roman" w:hAnsi="Times New Roman" w:cs="Times New Roman"/>
            <w:sz w:val="24"/>
            <w:szCs w:val="24"/>
          </w:rPr>
          <w:t xml:space="preserve">is a </w:t>
        </w:r>
      </w:ins>
      <w:r>
        <w:rPr>
          <w:rFonts w:ascii="Times New Roman" w:hAnsi="Times New Roman" w:cs="Times New Roman"/>
          <w:sz w:val="24"/>
          <w:szCs w:val="24"/>
        </w:rPr>
        <w:t>correlation between the little boy</w:t>
      </w:r>
      <w:ins w:id="73" w:author="Kara Maynard" w:date="2013-11-01T04:07:00Z">
        <w:r w:rsidR="00B14C26">
          <w:rPr>
            <w:rFonts w:ascii="Times New Roman" w:hAnsi="Times New Roman" w:cs="Times New Roman"/>
            <w:sz w:val="24"/>
            <w:szCs w:val="24"/>
          </w:rPr>
          <w:t>,</w:t>
        </w:r>
      </w:ins>
      <w:r>
        <w:rPr>
          <w:rFonts w:ascii="Times New Roman" w:hAnsi="Times New Roman" w:cs="Times New Roman"/>
          <w:sz w:val="24"/>
          <w:szCs w:val="24"/>
        </w:rPr>
        <w:t xml:space="preserve"> </w:t>
      </w:r>
      <w:ins w:id="74" w:author="Kara Maynard" w:date="2013-11-01T04:07:00Z">
        <w:r w:rsidR="00B14C26">
          <w:rPr>
            <w:rFonts w:ascii="Times New Roman" w:hAnsi="Times New Roman" w:cs="Times New Roman"/>
            <w:sz w:val="24"/>
            <w:szCs w:val="24"/>
          </w:rPr>
          <w:t xml:space="preserve">that </w:t>
        </w:r>
        <w:proofErr w:type="spellStart"/>
        <w:r w:rsidR="00B14C26">
          <w:rPr>
            <w:rFonts w:ascii="Times New Roman" w:hAnsi="Times New Roman" w:cs="Times New Roman"/>
            <w:sz w:val="24"/>
            <w:szCs w:val="24"/>
          </w:rPr>
          <w:t>Goldin</w:t>
        </w:r>
        <w:proofErr w:type="spellEnd"/>
        <w:r w:rsidR="00B14C26">
          <w:rPr>
            <w:rFonts w:ascii="Times New Roman" w:hAnsi="Times New Roman" w:cs="Times New Roman"/>
            <w:sz w:val="24"/>
            <w:szCs w:val="24"/>
          </w:rPr>
          <w:t xml:space="preserve">-Meadow talks about, </w:t>
        </w:r>
      </w:ins>
      <w:r>
        <w:rPr>
          <w:rFonts w:ascii="Times New Roman" w:hAnsi="Times New Roman" w:cs="Times New Roman"/>
          <w:sz w:val="24"/>
          <w:szCs w:val="24"/>
        </w:rPr>
        <w:t xml:space="preserve">using his own symbol of putting his little empty fist to his mouth and acting like he is chewing, and the use of a phrase such as, “Let’s get some </w:t>
      </w:r>
      <w:r>
        <w:rPr>
          <w:rFonts w:ascii="Times New Roman" w:hAnsi="Times New Roman" w:cs="Times New Roman"/>
          <w:i/>
          <w:sz w:val="24"/>
          <w:szCs w:val="24"/>
        </w:rPr>
        <w:t>grub</w:t>
      </w:r>
      <w:r>
        <w:rPr>
          <w:rFonts w:ascii="Times New Roman" w:hAnsi="Times New Roman" w:cs="Times New Roman"/>
          <w:sz w:val="24"/>
          <w:szCs w:val="24"/>
        </w:rPr>
        <w:t xml:space="preserve">,” </w:t>
      </w:r>
      <w:r w:rsidRPr="00AB3ABE">
        <w:rPr>
          <w:rFonts w:ascii="Times New Roman" w:hAnsi="Times New Roman" w:cs="Times New Roman"/>
          <w:sz w:val="24"/>
          <w:szCs w:val="24"/>
          <w:highlight w:val="cyan"/>
        </w:rPr>
        <w:t xml:space="preserve">the person is not actually going to get some insect larva, the person is </w:t>
      </w:r>
      <w:ins w:id="75" w:author="Kara Maynard" w:date="2013-11-01T04:08:00Z">
        <w:r w:rsidR="00427BF7" w:rsidRPr="00AB3ABE">
          <w:rPr>
            <w:rFonts w:ascii="Times New Roman" w:hAnsi="Times New Roman" w:cs="Times New Roman"/>
            <w:sz w:val="24"/>
            <w:szCs w:val="24"/>
            <w:highlight w:val="cyan"/>
          </w:rPr>
          <w:t xml:space="preserve">actually </w:t>
        </w:r>
      </w:ins>
      <w:r w:rsidRPr="00AB3ABE">
        <w:rPr>
          <w:rFonts w:ascii="Times New Roman" w:hAnsi="Times New Roman" w:cs="Times New Roman"/>
          <w:sz w:val="24"/>
          <w:szCs w:val="24"/>
          <w:highlight w:val="cyan"/>
        </w:rPr>
        <w:t>going to get something to eat. This is the same message the little boy is trying to get across, the want for food</w:t>
      </w:r>
      <w:del w:id="76" w:author="Kara Maynard" w:date="2013-11-01T04:08:00Z">
        <w:r w:rsidRPr="00AB3ABE" w:rsidDel="00427BF7">
          <w:rPr>
            <w:rFonts w:ascii="Times New Roman" w:hAnsi="Times New Roman" w:cs="Times New Roman"/>
            <w:sz w:val="24"/>
            <w:szCs w:val="24"/>
            <w:highlight w:val="cyan"/>
          </w:rPr>
          <w:delText>, some things are universal</w:delText>
        </w:r>
      </w:del>
      <w:r w:rsidRPr="00AB3ABE">
        <w:rPr>
          <w:rFonts w:ascii="Times New Roman" w:hAnsi="Times New Roman" w:cs="Times New Roman"/>
          <w:sz w:val="24"/>
          <w:szCs w:val="24"/>
          <w:highlight w:val="cyan"/>
        </w:rPr>
        <w:t xml:space="preserve"> (</w:t>
      </w:r>
      <w:proofErr w:type="spellStart"/>
      <w:r w:rsidRPr="00AB3ABE">
        <w:rPr>
          <w:rFonts w:ascii="Times New Roman" w:hAnsi="Times New Roman" w:cs="Times New Roman"/>
          <w:sz w:val="24"/>
          <w:szCs w:val="24"/>
          <w:highlight w:val="cyan"/>
        </w:rPr>
        <w:t>Goldin</w:t>
      </w:r>
      <w:proofErr w:type="spellEnd"/>
      <w:r w:rsidRPr="00AB3ABE">
        <w:rPr>
          <w:rFonts w:ascii="Times New Roman" w:hAnsi="Times New Roman" w:cs="Times New Roman"/>
          <w:sz w:val="24"/>
          <w:szCs w:val="24"/>
          <w:highlight w:val="cyan"/>
        </w:rPr>
        <w:t>-Meadow, 103).</w:t>
      </w:r>
      <w:r>
        <w:rPr>
          <w:rFonts w:ascii="Times New Roman" w:hAnsi="Times New Roman" w:cs="Times New Roman"/>
          <w:sz w:val="24"/>
          <w:szCs w:val="24"/>
        </w:rPr>
        <w:t xml:space="preserve"> </w:t>
      </w:r>
      <w:ins w:id="77" w:author="Kara Maynard" w:date="2013-11-01T04:08:00Z">
        <w:r w:rsidR="00427BF7">
          <w:rPr>
            <w:rFonts w:ascii="Times New Roman" w:hAnsi="Times New Roman" w:cs="Times New Roman"/>
            <w:sz w:val="24"/>
            <w:szCs w:val="24"/>
          </w:rPr>
          <w:t xml:space="preserve">Therefore, some things that are made symbols are universal, even those symbols that are personal and made individually. This </w:t>
        </w:r>
      </w:ins>
      <w:ins w:id="78" w:author="Kara Maynard" w:date="2013-11-01T04:09:00Z">
        <w:r w:rsidR="00427BF7">
          <w:rPr>
            <w:rFonts w:ascii="Times New Roman" w:hAnsi="Times New Roman" w:cs="Times New Roman"/>
            <w:sz w:val="24"/>
            <w:szCs w:val="24"/>
          </w:rPr>
          <w:t>means that the study is wrong on the count of all groupings being simple (</w:t>
        </w:r>
        <w:proofErr w:type="spellStart"/>
        <w:r w:rsidR="00427BF7">
          <w:rPr>
            <w:rFonts w:ascii="Times New Roman" w:hAnsi="Times New Roman" w:cs="Times New Roman"/>
            <w:sz w:val="24"/>
            <w:szCs w:val="24"/>
          </w:rPr>
          <w:t>Goldin</w:t>
        </w:r>
        <w:proofErr w:type="spellEnd"/>
        <w:r w:rsidR="00427BF7">
          <w:rPr>
            <w:rFonts w:ascii="Times New Roman" w:hAnsi="Times New Roman" w:cs="Times New Roman"/>
            <w:sz w:val="24"/>
            <w:szCs w:val="24"/>
          </w:rPr>
          <w:t xml:space="preserve">-Meadow, 101). I believe that the book holds great insight into the building and learning of language, but </w:t>
        </w:r>
      </w:ins>
      <w:ins w:id="79" w:author="Kara Maynard" w:date="2013-11-01T04:11:00Z">
        <w:r w:rsidR="00427BF7">
          <w:rPr>
            <w:rFonts w:ascii="Times New Roman" w:hAnsi="Times New Roman" w:cs="Times New Roman"/>
            <w:sz w:val="24"/>
            <w:szCs w:val="24"/>
          </w:rPr>
          <w:t>I</w:t>
        </w:r>
      </w:ins>
      <w:ins w:id="80" w:author="Kara Maynard" w:date="2013-11-01T04:09:00Z">
        <w:r w:rsidR="00427BF7">
          <w:rPr>
            <w:rFonts w:ascii="Times New Roman" w:hAnsi="Times New Roman" w:cs="Times New Roman"/>
            <w:sz w:val="24"/>
            <w:szCs w:val="24"/>
          </w:rPr>
          <w:t xml:space="preserve"> </w:t>
        </w:r>
      </w:ins>
      <w:ins w:id="81" w:author="Kara Maynard" w:date="2013-11-01T04:11:00Z">
        <w:r w:rsidR="00427BF7">
          <w:rPr>
            <w:rFonts w:ascii="Times New Roman" w:hAnsi="Times New Roman" w:cs="Times New Roman"/>
            <w:sz w:val="24"/>
            <w:szCs w:val="24"/>
          </w:rPr>
          <w:t xml:space="preserve">also believe that the views that were taken in the book are </w:t>
        </w:r>
      </w:ins>
      <w:ins w:id="82" w:author="Kara Maynard" w:date="2013-11-01T04:12:00Z">
        <w:r w:rsidR="00427BF7">
          <w:rPr>
            <w:rFonts w:ascii="Times New Roman" w:hAnsi="Times New Roman" w:cs="Times New Roman"/>
            <w:sz w:val="24"/>
            <w:szCs w:val="24"/>
          </w:rPr>
          <w:t xml:space="preserve">a </w:t>
        </w:r>
      </w:ins>
      <w:ins w:id="83" w:author="Kara Maynard" w:date="2013-11-01T04:11:00Z">
        <w:r w:rsidR="00427BF7">
          <w:rPr>
            <w:rFonts w:ascii="Times New Roman" w:hAnsi="Times New Roman" w:cs="Times New Roman"/>
            <w:sz w:val="24"/>
            <w:szCs w:val="24"/>
          </w:rPr>
          <w:t xml:space="preserve">very broad and general </w:t>
        </w:r>
      </w:ins>
      <w:ins w:id="84" w:author="Kara Maynard" w:date="2013-11-01T04:12:00Z">
        <w:r w:rsidR="00427BF7">
          <w:rPr>
            <w:rFonts w:ascii="Times New Roman" w:hAnsi="Times New Roman" w:cs="Times New Roman"/>
            <w:sz w:val="24"/>
            <w:szCs w:val="24"/>
          </w:rPr>
          <w:t xml:space="preserve">spectrum that, in being so large, has short changed itself by missing the details that make society and the culture of </w:t>
        </w:r>
      </w:ins>
      <w:ins w:id="85" w:author="Kara Maynard" w:date="2013-11-01T04:13:00Z">
        <w:r w:rsidR="00427BF7">
          <w:rPr>
            <w:rFonts w:ascii="Times New Roman" w:hAnsi="Times New Roman" w:cs="Times New Roman"/>
            <w:sz w:val="24"/>
            <w:szCs w:val="24"/>
          </w:rPr>
          <w:t>language</w:t>
        </w:r>
      </w:ins>
      <w:ins w:id="86" w:author="Kara Maynard" w:date="2013-11-01T04:12:00Z">
        <w:r w:rsidR="00427BF7">
          <w:rPr>
            <w:rFonts w:ascii="Times New Roman" w:hAnsi="Times New Roman" w:cs="Times New Roman"/>
            <w:sz w:val="24"/>
            <w:szCs w:val="24"/>
          </w:rPr>
          <w:t xml:space="preserve"> </w:t>
        </w:r>
      </w:ins>
      <w:ins w:id="87" w:author="Kara Maynard" w:date="2013-11-01T04:13:00Z">
        <w:r w:rsidR="00427BF7">
          <w:rPr>
            <w:rFonts w:ascii="Times New Roman" w:hAnsi="Times New Roman" w:cs="Times New Roman"/>
            <w:sz w:val="24"/>
            <w:szCs w:val="24"/>
          </w:rPr>
          <w:t>work.</w:t>
        </w:r>
      </w:ins>
    </w:p>
    <w:p w:rsidR="00971AFE" w:rsidRPr="00AB3ABE" w:rsidRDefault="00971AFE" w:rsidP="002005F4">
      <w:pPr>
        <w:spacing w:line="480" w:lineRule="auto"/>
        <w:rPr>
          <w:rFonts w:ascii="Times New Roman" w:hAnsi="Times New Roman" w:cs="Times New Roman"/>
          <w:sz w:val="24"/>
          <w:szCs w:val="24"/>
          <w14:textOutline w14:w="9525" w14:cap="rnd" w14:cmpd="sng" w14:algn="ctr">
            <w14:solidFill>
              <w14:srgbClr w14:val="00B050"/>
            </w14:solidFill>
            <w14:prstDash w14:val="solid"/>
            <w14:bevel/>
          </w14:textOutline>
        </w:rPr>
      </w:pPr>
      <w:r>
        <w:rPr>
          <w:rFonts w:ascii="Times New Roman" w:hAnsi="Times New Roman" w:cs="Times New Roman"/>
          <w:sz w:val="24"/>
          <w:szCs w:val="24"/>
        </w:rPr>
        <w:tab/>
      </w:r>
      <w:del w:id="88" w:author="Kara Maynard" w:date="2013-11-01T04:13:00Z">
        <w:r w:rsidRPr="00AB3ABE" w:rsidDel="00427BF7">
          <w:rPr>
            <w:rFonts w:ascii="Times New Roman" w:hAnsi="Times New Roman" w:cs="Times New Roman"/>
            <w:sz w:val="24"/>
            <w:szCs w:val="24"/>
            <w14:textOutline w14:w="9525" w14:cap="rnd" w14:cmpd="sng" w14:algn="ctr">
              <w14:solidFill>
                <w14:srgbClr w14:val="00B050"/>
              </w14:solidFill>
              <w14:prstDash w14:val="solid"/>
              <w14:bevel/>
            </w14:textOutline>
          </w:rPr>
          <w:delText>At the same time, I can counter the source using</w:delText>
        </w:r>
      </w:del>
      <w:ins w:id="89" w:author="Kara Maynard" w:date="2013-11-01T04:13:00Z">
        <w:r w:rsidR="00427BF7" w:rsidRPr="00AB3ABE">
          <w:rPr>
            <w:rFonts w:ascii="Times New Roman" w:hAnsi="Times New Roman" w:cs="Times New Roman"/>
            <w:sz w:val="24"/>
            <w:szCs w:val="24"/>
            <w14:textOutline w14:w="9525" w14:cap="rnd" w14:cmpd="sng" w14:algn="ctr">
              <w14:solidFill>
                <w14:srgbClr w14:val="00B050"/>
              </w14:solidFill>
              <w14:prstDash w14:val="solid"/>
              <w14:bevel/>
            </w14:textOutline>
          </w:rPr>
          <w:t>This can be seen in</w:t>
        </w:r>
      </w:ins>
      <w:r w:rsidRPr="00AB3ABE">
        <w:rPr>
          <w:rFonts w:ascii="Times New Roman" w:hAnsi="Times New Roman" w:cs="Times New Roman"/>
          <w:sz w:val="24"/>
          <w:szCs w:val="24"/>
          <w14:textOutline w14:w="9525" w14:cap="rnd" w14:cmpd="sng" w14:algn="ctr">
            <w14:solidFill>
              <w14:srgbClr w14:val="00B050"/>
            </w14:solidFill>
            <w14:prstDash w14:val="solid"/>
            <w14:bevel/>
          </w14:textOutline>
        </w:rPr>
        <w:t xml:space="preserve"> “The Development of Meaning” by Joan Tough. In “The Development,” </w:t>
      </w:r>
      <w:r w:rsidRPr="00AB3ABE">
        <w:rPr>
          <w:rFonts w:ascii="Times New Roman" w:hAnsi="Times New Roman" w:cs="Times New Roman"/>
          <w:sz w:val="24"/>
          <w:szCs w:val="24"/>
          <w:highlight w:val="red"/>
          <w14:textOutline w14:w="9525" w14:cap="rnd" w14:cmpd="sng" w14:algn="ctr">
            <w14:solidFill>
              <w14:srgbClr w14:val="00B050"/>
            </w14:solidFill>
            <w14:prstDash w14:val="solid"/>
            <w14:bevel/>
          </w14:textOutline>
        </w:rPr>
        <w:t>I found the information that, although dated, presents the factor of age as being very influential to the ability to conceive of meaning and to process and “practice” the art of language use</w:t>
      </w:r>
      <w:r w:rsidR="007F78A0" w:rsidRPr="00AB3ABE">
        <w:rPr>
          <w:rFonts w:ascii="Times New Roman" w:hAnsi="Times New Roman" w:cs="Times New Roman"/>
          <w:sz w:val="24"/>
          <w:szCs w:val="24"/>
          <w:highlight w:val="red"/>
          <w14:textOutline w14:w="9525" w14:cap="rnd" w14:cmpd="sng" w14:algn="ctr">
            <w14:solidFill>
              <w14:srgbClr w14:val="00B050"/>
            </w14:solidFill>
            <w14:prstDash w14:val="solid"/>
            <w14:bevel/>
          </w14:textOutline>
        </w:rPr>
        <w:t xml:space="preserve">, whereas </w:t>
      </w:r>
      <w:proofErr w:type="spellStart"/>
      <w:r w:rsidR="007F78A0" w:rsidRPr="00AB3ABE">
        <w:rPr>
          <w:rFonts w:ascii="Times New Roman" w:hAnsi="Times New Roman" w:cs="Times New Roman"/>
          <w:sz w:val="24"/>
          <w:szCs w:val="24"/>
          <w:highlight w:val="red"/>
          <w14:textOutline w14:w="9525" w14:cap="rnd" w14:cmpd="sng" w14:algn="ctr">
            <w14:solidFill>
              <w14:srgbClr w14:val="00B050"/>
            </w14:solidFill>
            <w14:prstDash w14:val="solid"/>
            <w14:bevel/>
          </w14:textOutline>
        </w:rPr>
        <w:t>Goldin</w:t>
      </w:r>
      <w:proofErr w:type="spellEnd"/>
      <w:r w:rsidR="007F78A0" w:rsidRPr="00AB3ABE">
        <w:rPr>
          <w:rFonts w:ascii="Times New Roman" w:hAnsi="Times New Roman" w:cs="Times New Roman"/>
          <w:sz w:val="24"/>
          <w:szCs w:val="24"/>
          <w:highlight w:val="red"/>
          <w14:textOutline w14:w="9525" w14:cap="rnd" w14:cmpd="sng" w14:algn="ctr">
            <w14:solidFill>
              <w14:srgbClr w14:val="00B050"/>
            </w14:solidFill>
            <w14:prstDash w14:val="solid"/>
            <w14:bevel/>
          </w14:textOutline>
        </w:rPr>
        <w:t>-Meadow talks about children in general not specifying age, and therefore making there be cause for speculation that the source is inaccurate due to its lack of detail and specificity. Without the ages present, “The Development” can refute the arguments made by the author by stating that their research is inadmissible and incorrect, because at age 3 children have different conceptual sense than at ages 5 to 7</w:t>
      </w:r>
      <w:ins w:id="90" w:author="Kara Maynard" w:date="2013-11-01T04:15:00Z">
        <w:r w:rsidR="00427BF7" w:rsidRPr="00AB3ABE">
          <w:rPr>
            <w:rFonts w:ascii="Times New Roman" w:hAnsi="Times New Roman" w:cs="Times New Roman"/>
            <w:sz w:val="24"/>
            <w:szCs w:val="24"/>
            <w:highlight w:val="red"/>
            <w14:textOutline w14:w="9525" w14:cap="rnd" w14:cmpd="sng" w14:algn="ctr">
              <w14:solidFill>
                <w14:srgbClr w14:val="00B050"/>
              </w14:solidFill>
              <w14:prstDash w14:val="solid"/>
              <w14:bevel/>
            </w14:textOutline>
          </w:rPr>
          <w:t>, meaning that a 7 year-old is more likely to understand the slang words or phrases and make associations with these words and the meaning they are being used to convey</w:t>
        </w:r>
      </w:ins>
      <w:r w:rsidR="007F78A0" w:rsidRPr="00AB3ABE">
        <w:rPr>
          <w:rFonts w:ascii="Times New Roman" w:hAnsi="Times New Roman" w:cs="Times New Roman"/>
          <w:sz w:val="24"/>
          <w:szCs w:val="24"/>
          <w:highlight w:val="red"/>
          <w14:textOutline w14:w="9525" w14:cap="rnd" w14:cmpd="sng" w14:algn="ctr">
            <w14:solidFill>
              <w14:srgbClr w14:val="00B050"/>
            </w14:solidFill>
            <w14:prstDash w14:val="solid"/>
            <w14:bevel/>
          </w14:textOutline>
        </w:rPr>
        <w:t xml:space="preserve"> (Tough, 89-93).</w:t>
      </w:r>
    </w:p>
    <w:p w:rsidR="002005F4" w:rsidRDefault="00971AFE" w:rsidP="007F78A0">
      <w:pPr>
        <w:spacing w:line="480" w:lineRule="auto"/>
        <w:rPr>
          <w:rFonts w:ascii="Times New Roman" w:hAnsi="Times New Roman" w:cs="Times New Roman"/>
          <w:sz w:val="24"/>
          <w:szCs w:val="24"/>
        </w:rPr>
      </w:pPr>
      <w:r>
        <w:rPr>
          <w:rFonts w:ascii="Times New Roman" w:hAnsi="Times New Roman" w:cs="Times New Roman"/>
          <w:sz w:val="24"/>
          <w:szCs w:val="24"/>
        </w:rPr>
        <w:tab/>
      </w:r>
      <w:r w:rsidRPr="00971AFE">
        <w:rPr>
          <w:rFonts w:ascii="Times New Roman" w:hAnsi="Times New Roman" w:cs="Times New Roman"/>
          <w:sz w:val="24"/>
          <w:szCs w:val="24"/>
        </w:rPr>
        <w:t>Tough, Joan.</w:t>
      </w:r>
      <w:r w:rsidRPr="00971AFE">
        <w:rPr>
          <w:rFonts w:ascii="Times New Roman" w:hAnsi="Times New Roman" w:cs="Times New Roman"/>
          <w:sz w:val="24"/>
          <w:szCs w:val="24"/>
        </w:rPr>
        <w:t> </w:t>
      </w:r>
      <w:r w:rsidRPr="00EC74A0">
        <w:rPr>
          <w:rFonts w:ascii="Times New Roman" w:hAnsi="Times New Roman" w:cs="Times New Roman"/>
          <w:i/>
          <w:sz w:val="24"/>
          <w:szCs w:val="24"/>
          <w:rPrChange w:id="91" w:author="Kara Maynard" w:date="2013-11-01T07:37:00Z">
            <w:rPr>
              <w:rFonts w:ascii="Times New Roman" w:hAnsi="Times New Roman" w:cs="Times New Roman"/>
              <w:sz w:val="24"/>
              <w:szCs w:val="24"/>
            </w:rPr>
          </w:rPrChange>
        </w:rPr>
        <w:t>The Development of Meaning: A Study of Children's Use of Language</w:t>
      </w:r>
      <w:r w:rsidRPr="00971AF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71AFE">
        <w:rPr>
          <w:rFonts w:ascii="Times New Roman" w:hAnsi="Times New Roman" w:cs="Times New Roman"/>
          <w:sz w:val="24"/>
          <w:szCs w:val="24"/>
        </w:rPr>
        <w:t>New York: Wiley, 1977. Print.</w:t>
      </w:r>
      <w:r>
        <w:rPr>
          <w:rFonts w:ascii="Times New Roman" w:hAnsi="Times New Roman" w:cs="Times New Roman"/>
          <w:sz w:val="24"/>
          <w:szCs w:val="24"/>
        </w:rPr>
        <w:t xml:space="preserve"> </w:t>
      </w:r>
      <w:r w:rsidR="008856FA">
        <w:rPr>
          <w:rFonts w:ascii="Times New Roman" w:hAnsi="Times New Roman" w:cs="Times New Roman"/>
          <w:sz w:val="24"/>
          <w:szCs w:val="24"/>
        </w:rPr>
        <w:t xml:space="preserve"> </w:t>
      </w:r>
      <w:r w:rsidR="002005F4">
        <w:rPr>
          <w:rFonts w:ascii="Times New Roman" w:hAnsi="Times New Roman" w:cs="Times New Roman"/>
          <w:sz w:val="24"/>
          <w:szCs w:val="24"/>
        </w:rPr>
        <w:t xml:space="preserve"> </w:t>
      </w:r>
    </w:p>
    <w:p w:rsidR="007F78A0" w:rsidRDefault="007F78A0" w:rsidP="007F78A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In “The Development of Meaning,” the author goes through the cycle of language-learning. The author talks about the ability to understand and articulate at the young age of 3 years. In talking about the ability of a child at 3 years, the author sets herself up to begin talking about the maturation and development of language usage with growth and age</w:t>
      </w:r>
      <w:ins w:id="92" w:author="Kara Maynard" w:date="2013-11-01T07:24:00Z">
        <w:r w:rsidR="00396ABF">
          <w:rPr>
            <w:rFonts w:ascii="Times New Roman" w:hAnsi="Times New Roman" w:cs="Times New Roman"/>
            <w:sz w:val="24"/>
            <w:szCs w:val="24"/>
          </w:rPr>
          <w:t>, specifically ages 5 to 7</w:t>
        </w:r>
      </w:ins>
      <w:r>
        <w:rPr>
          <w:rFonts w:ascii="Times New Roman" w:hAnsi="Times New Roman" w:cs="Times New Roman"/>
          <w:sz w:val="24"/>
          <w:szCs w:val="24"/>
        </w:rPr>
        <w:t xml:space="preserve">. </w:t>
      </w:r>
    </w:p>
    <w:p w:rsidR="007F78A0" w:rsidRDefault="007F78A0" w:rsidP="007F78A0">
      <w:pPr>
        <w:spacing w:line="480" w:lineRule="auto"/>
        <w:rPr>
          <w:rFonts w:ascii="Times New Roman" w:hAnsi="Times New Roman" w:cs="Times New Roman"/>
          <w:sz w:val="24"/>
          <w:szCs w:val="24"/>
        </w:rPr>
      </w:pPr>
      <w:r>
        <w:rPr>
          <w:rFonts w:ascii="Times New Roman" w:hAnsi="Times New Roman" w:cs="Times New Roman"/>
          <w:sz w:val="24"/>
          <w:szCs w:val="24"/>
        </w:rPr>
        <w:tab/>
        <w:t>The chapter I am focusing on discusses the distinct differences between language usage at age 3 and the language usage at ages 5 to 7. In this, the author discovers that with a little practice a kid can soon get near perfect</w:t>
      </w:r>
      <w:ins w:id="93" w:author="Kara Maynard" w:date="2013-11-01T07:25:00Z">
        <w:r w:rsidR="00396ABF">
          <w:rPr>
            <w:rFonts w:ascii="Times New Roman" w:hAnsi="Times New Roman" w:cs="Times New Roman"/>
            <w:sz w:val="24"/>
            <w:szCs w:val="24"/>
          </w:rPr>
          <w:t xml:space="preserve"> social understanding</w:t>
        </w:r>
      </w:ins>
      <w:r>
        <w:rPr>
          <w:rFonts w:ascii="Times New Roman" w:hAnsi="Times New Roman" w:cs="Times New Roman"/>
          <w:sz w:val="24"/>
          <w:szCs w:val="24"/>
        </w:rPr>
        <w:t xml:space="preserve">, but </w:t>
      </w:r>
      <w:r w:rsidR="00BE5A4B">
        <w:rPr>
          <w:rFonts w:ascii="Times New Roman" w:hAnsi="Times New Roman" w:cs="Times New Roman"/>
          <w:sz w:val="24"/>
          <w:szCs w:val="24"/>
        </w:rPr>
        <w:t xml:space="preserve">is it mimicry or understanding? This is what the author delves into. </w:t>
      </w:r>
      <w:r w:rsidR="00BE5A4B" w:rsidRPr="00AB3ABE">
        <w:rPr>
          <w:rFonts w:ascii="Times New Roman" w:hAnsi="Times New Roman" w:cs="Times New Roman"/>
          <w:sz w:val="24"/>
          <w:szCs w:val="24"/>
          <w:highlight w:val="cyan"/>
        </w:rPr>
        <w:t xml:space="preserve">The source helps me answer my question by pointing out all of the factors that go into the analysis of my question. Age, status, and culture are some of the most important factors. The text can be forwarded by the Gomez narrative. </w:t>
      </w:r>
      <w:ins w:id="94" w:author="Kara Maynard" w:date="2013-11-01T07:28:00Z">
        <w:r w:rsidR="00396ABF" w:rsidRPr="00AB3ABE">
          <w:rPr>
            <w:rFonts w:ascii="Times New Roman" w:hAnsi="Times New Roman" w:cs="Times New Roman"/>
            <w:sz w:val="24"/>
            <w:szCs w:val="24"/>
            <w:highlight w:val="cyan"/>
          </w:rPr>
          <w:t xml:space="preserve">In the narrative, Gomez learns English from Disney movies, </w:t>
        </w:r>
      </w:ins>
      <w:ins w:id="95" w:author="Kara Maynard" w:date="2013-11-01T07:29:00Z">
        <w:r w:rsidR="00396ABF" w:rsidRPr="00AB3ABE">
          <w:rPr>
            <w:rFonts w:ascii="Times New Roman" w:hAnsi="Times New Roman" w:cs="Times New Roman"/>
            <w:sz w:val="24"/>
            <w:szCs w:val="24"/>
            <w:highlight w:val="cyan"/>
          </w:rPr>
          <w:t>I</w:t>
        </w:r>
      </w:ins>
      <w:ins w:id="96" w:author="Kara Maynard" w:date="2013-11-01T07:28:00Z">
        <w:r w:rsidR="00396ABF" w:rsidRPr="00AB3ABE">
          <w:rPr>
            <w:rFonts w:ascii="Times New Roman" w:hAnsi="Times New Roman" w:cs="Times New Roman"/>
            <w:sz w:val="24"/>
            <w:szCs w:val="24"/>
            <w:highlight w:val="cyan"/>
          </w:rPr>
          <w:t xml:space="preserve"> </w:t>
        </w:r>
      </w:ins>
      <w:ins w:id="97" w:author="Kara Maynard" w:date="2013-11-01T07:29:00Z">
        <w:r w:rsidR="00396ABF" w:rsidRPr="00AB3ABE">
          <w:rPr>
            <w:rFonts w:ascii="Times New Roman" w:hAnsi="Times New Roman" w:cs="Times New Roman"/>
            <w:sz w:val="24"/>
            <w:szCs w:val="24"/>
            <w:highlight w:val="cyan"/>
          </w:rPr>
          <w:t xml:space="preserve">believe that this first started off as mimicry, because she even says that she can quote the movies word for word, but </w:t>
        </w:r>
      </w:ins>
      <w:ins w:id="98" w:author="Kara Maynard" w:date="2013-11-01T07:30:00Z">
        <w:r w:rsidR="00396ABF" w:rsidRPr="00AB3ABE">
          <w:rPr>
            <w:rFonts w:ascii="Times New Roman" w:hAnsi="Times New Roman" w:cs="Times New Roman"/>
            <w:sz w:val="24"/>
            <w:szCs w:val="24"/>
            <w:highlight w:val="cyan"/>
          </w:rPr>
          <w:t>I</w:t>
        </w:r>
      </w:ins>
      <w:ins w:id="99" w:author="Kara Maynard" w:date="2013-11-01T07:29:00Z">
        <w:r w:rsidR="00396ABF" w:rsidRPr="00AB3ABE">
          <w:rPr>
            <w:rFonts w:ascii="Times New Roman" w:hAnsi="Times New Roman" w:cs="Times New Roman"/>
            <w:sz w:val="24"/>
            <w:szCs w:val="24"/>
            <w:highlight w:val="cyan"/>
          </w:rPr>
          <w:t xml:space="preserve"> </w:t>
        </w:r>
      </w:ins>
      <w:ins w:id="100" w:author="Kara Maynard" w:date="2013-11-01T07:30:00Z">
        <w:r w:rsidR="00396ABF" w:rsidRPr="00AB3ABE">
          <w:rPr>
            <w:rFonts w:ascii="Times New Roman" w:hAnsi="Times New Roman" w:cs="Times New Roman"/>
            <w:sz w:val="24"/>
            <w:szCs w:val="24"/>
            <w:highlight w:val="cyan"/>
          </w:rPr>
          <w:t xml:space="preserve">believe it slowly turned into understanding as context and situational understandings came into place. </w:t>
        </w:r>
      </w:ins>
      <w:r w:rsidR="00BE5A4B" w:rsidRPr="00AB3ABE">
        <w:rPr>
          <w:rFonts w:ascii="Times New Roman" w:hAnsi="Times New Roman" w:cs="Times New Roman"/>
          <w:sz w:val="24"/>
          <w:szCs w:val="24"/>
          <w:highlight w:val="cyan"/>
        </w:rPr>
        <w:t>The factors that are present in the text of this source</w:t>
      </w:r>
      <w:ins w:id="101" w:author="Kara Maynard" w:date="2013-11-01T07:31:00Z">
        <w:r w:rsidR="00396ABF" w:rsidRPr="00AB3ABE">
          <w:rPr>
            <w:rFonts w:ascii="Times New Roman" w:hAnsi="Times New Roman" w:cs="Times New Roman"/>
            <w:sz w:val="24"/>
            <w:szCs w:val="24"/>
            <w:highlight w:val="cyan"/>
          </w:rPr>
          <w:t>, such as the learning from movies,</w:t>
        </w:r>
      </w:ins>
      <w:r w:rsidR="00BE5A4B" w:rsidRPr="00AB3ABE">
        <w:rPr>
          <w:rFonts w:ascii="Times New Roman" w:hAnsi="Times New Roman" w:cs="Times New Roman"/>
          <w:sz w:val="24"/>
          <w:szCs w:val="24"/>
          <w:highlight w:val="cyan"/>
        </w:rPr>
        <w:t xml:space="preserve"> are also present in the narrative and therefore find themselves being proven through actual experience from the author of the narrative</w:t>
      </w:r>
      <w:ins w:id="102" w:author="Kara Maynard" w:date="2013-11-01T07:32:00Z">
        <w:r w:rsidR="00396ABF" w:rsidRPr="00AB3ABE">
          <w:rPr>
            <w:rFonts w:ascii="Times New Roman" w:hAnsi="Times New Roman" w:cs="Times New Roman"/>
            <w:sz w:val="24"/>
            <w:szCs w:val="24"/>
            <w:highlight w:val="cyan"/>
          </w:rPr>
          <w:t xml:space="preserve"> (Gomez, 1-2)</w:t>
        </w:r>
      </w:ins>
      <w:r w:rsidR="00BE5A4B" w:rsidRPr="00AB3ABE">
        <w:rPr>
          <w:rFonts w:ascii="Times New Roman" w:hAnsi="Times New Roman" w:cs="Times New Roman"/>
          <w:sz w:val="24"/>
          <w:szCs w:val="24"/>
          <w:highlight w:val="cyan"/>
        </w:rPr>
        <w:t>.</w:t>
      </w:r>
    </w:p>
    <w:p w:rsidR="00BE5A4B" w:rsidRPr="00AB3ABE" w:rsidRDefault="00BE5A4B" w:rsidP="007F78A0">
      <w:pPr>
        <w:spacing w:line="480" w:lineRule="auto"/>
        <w:rPr>
          <w:rFonts w:ascii="Times New Roman" w:hAnsi="Times New Roman" w:cs="Times New Roman"/>
          <w:sz w:val="24"/>
          <w:szCs w:val="24"/>
          <w14:textOutline w14:w="9525" w14:cap="rnd" w14:cmpd="sng" w14:algn="ctr">
            <w14:solidFill>
              <w14:srgbClr w14:val="00B050"/>
            </w14:solidFill>
            <w14:prstDash w14:val="solid"/>
            <w14:bevel/>
          </w14:textOutline>
        </w:rPr>
      </w:pPr>
      <w:r>
        <w:rPr>
          <w:rFonts w:ascii="Times New Roman" w:hAnsi="Times New Roman" w:cs="Times New Roman"/>
          <w:sz w:val="24"/>
          <w:szCs w:val="24"/>
        </w:rPr>
        <w:tab/>
      </w:r>
      <w:r w:rsidRPr="00AB3ABE">
        <w:rPr>
          <w:rFonts w:ascii="Times New Roman" w:hAnsi="Times New Roman" w:cs="Times New Roman"/>
          <w:sz w:val="24"/>
          <w:szCs w:val="24"/>
          <w:highlight w:val="red"/>
          <w14:textOutline w14:w="9525" w14:cap="rnd" w14:cmpd="sng" w14:algn="ctr">
            <w14:solidFill>
              <w14:srgbClr w14:val="00B050"/>
            </w14:solidFill>
            <w14:prstDash w14:val="solid"/>
            <w14:bevel/>
          </w14:textOutline>
        </w:rPr>
        <w:t xml:space="preserve">I can </w:t>
      </w:r>
      <w:del w:id="103" w:author="Kara Maynard" w:date="2013-11-01T07:33:00Z">
        <w:r w:rsidRPr="00AB3ABE" w:rsidDel="00396ABF">
          <w:rPr>
            <w:rFonts w:ascii="Times New Roman" w:hAnsi="Times New Roman" w:cs="Times New Roman"/>
            <w:sz w:val="24"/>
            <w:szCs w:val="24"/>
            <w:highlight w:val="red"/>
            <w14:textOutline w14:w="9525" w14:cap="rnd" w14:cmpd="sng" w14:algn="ctr">
              <w14:solidFill>
                <w14:srgbClr w14:val="00B050"/>
              </w14:solidFill>
              <w14:prstDash w14:val="solid"/>
              <w14:bevel/>
            </w14:textOutline>
          </w:rPr>
          <w:delText>counter</w:delText>
        </w:r>
      </w:del>
      <w:ins w:id="104" w:author="Kara Maynard" w:date="2013-11-01T07:33:00Z">
        <w:r w:rsidR="00396ABF" w:rsidRPr="00AB3ABE">
          <w:rPr>
            <w:rFonts w:ascii="Times New Roman" w:hAnsi="Times New Roman" w:cs="Times New Roman"/>
            <w:sz w:val="24"/>
            <w:szCs w:val="24"/>
            <w:highlight w:val="red"/>
            <w14:textOutline w14:w="9525" w14:cap="rnd" w14:cmpd="sng" w14:algn="ctr">
              <w14:solidFill>
                <w14:srgbClr w14:val="00B050"/>
              </w14:solidFill>
              <w14:prstDash w14:val="solid"/>
              <w14:bevel/>
            </w14:textOutline>
          </w:rPr>
          <w:t>understand</w:t>
        </w:r>
      </w:ins>
      <w:r w:rsidRPr="00AB3ABE">
        <w:rPr>
          <w:rFonts w:ascii="Times New Roman" w:hAnsi="Times New Roman" w:cs="Times New Roman"/>
          <w:sz w:val="24"/>
          <w:szCs w:val="24"/>
          <w:highlight w:val="red"/>
          <w14:textOutline w14:w="9525" w14:cap="rnd" w14:cmpd="sng" w14:algn="ctr">
            <w14:solidFill>
              <w14:srgbClr w14:val="00B050"/>
            </w14:solidFill>
            <w14:prstDash w14:val="solid"/>
            <w14:bevel/>
          </w14:textOutline>
        </w:rPr>
        <w:t xml:space="preserve"> </w:t>
      </w:r>
      <w:ins w:id="105" w:author="Kara Maynard" w:date="2013-11-01T07:33:00Z">
        <w:r w:rsidR="00396ABF" w:rsidRPr="00AB3ABE">
          <w:rPr>
            <w:rFonts w:ascii="Times New Roman" w:hAnsi="Times New Roman" w:cs="Times New Roman"/>
            <w:sz w:val="24"/>
            <w:szCs w:val="24"/>
            <w:highlight w:val="red"/>
            <w14:textOutline w14:w="9525" w14:cap="rnd" w14:cmpd="sng" w14:algn="ctr">
              <w14:solidFill>
                <w14:srgbClr w14:val="00B050"/>
              </w14:solidFill>
              <w14:prstDash w14:val="solid"/>
              <w14:bevel/>
            </w14:textOutline>
          </w:rPr>
          <w:t>that though the author makes good points in this</w:t>
        </w:r>
      </w:ins>
      <w:del w:id="106" w:author="Kara Maynard" w:date="2013-11-01T07:33:00Z">
        <w:r w:rsidRPr="00AB3ABE" w:rsidDel="00396ABF">
          <w:rPr>
            <w:rFonts w:ascii="Times New Roman" w:hAnsi="Times New Roman" w:cs="Times New Roman"/>
            <w:sz w:val="24"/>
            <w:szCs w:val="24"/>
            <w:highlight w:val="red"/>
            <w14:textOutline w14:w="9525" w14:cap="rnd" w14:cmpd="sng" w14:algn="ctr">
              <w14:solidFill>
                <w14:srgbClr w14:val="00B050"/>
              </w14:solidFill>
              <w14:prstDash w14:val="solid"/>
              <w14:bevel/>
            </w14:textOutline>
          </w:rPr>
          <w:delText>the</w:delText>
        </w:r>
      </w:del>
      <w:r w:rsidRPr="00AB3ABE">
        <w:rPr>
          <w:rFonts w:ascii="Times New Roman" w:hAnsi="Times New Roman" w:cs="Times New Roman"/>
          <w:sz w:val="24"/>
          <w:szCs w:val="24"/>
          <w:highlight w:val="red"/>
          <w14:textOutline w14:w="9525" w14:cap="rnd" w14:cmpd="sng" w14:algn="ctr">
            <w14:solidFill>
              <w14:srgbClr w14:val="00B050"/>
            </w14:solidFill>
            <w14:prstDash w14:val="solid"/>
            <w14:bevel/>
          </w14:textOutline>
        </w:rPr>
        <w:t xml:space="preserve"> source</w:t>
      </w:r>
      <w:ins w:id="107" w:author="Kara Maynard" w:date="2013-11-01T07:34:00Z">
        <w:r w:rsidR="00396ABF" w:rsidRPr="00AB3ABE">
          <w:rPr>
            <w:rFonts w:ascii="Times New Roman" w:hAnsi="Times New Roman" w:cs="Times New Roman"/>
            <w:sz w:val="24"/>
            <w:szCs w:val="24"/>
            <w:highlight w:val="red"/>
            <w14:textOutline w14:w="9525" w14:cap="rnd" w14:cmpd="sng" w14:algn="ctr">
              <w14:solidFill>
                <w14:srgbClr w14:val="00B050"/>
              </w14:solidFill>
              <w14:prstDash w14:val="solid"/>
              <w14:bevel/>
            </w14:textOutline>
          </w:rPr>
          <w:t xml:space="preserve">, </w:t>
        </w:r>
      </w:ins>
      <w:del w:id="108" w:author="Kara Maynard" w:date="2013-11-01T07:34:00Z">
        <w:r w:rsidRPr="00AB3ABE" w:rsidDel="00396ABF">
          <w:rPr>
            <w:rFonts w:ascii="Times New Roman" w:hAnsi="Times New Roman" w:cs="Times New Roman"/>
            <w:sz w:val="24"/>
            <w:szCs w:val="24"/>
            <w:highlight w:val="red"/>
            <w14:textOutline w14:w="9525" w14:cap="rnd" w14:cmpd="sng" w14:algn="ctr">
              <w14:solidFill>
                <w14:srgbClr w14:val="00B050"/>
              </w14:solidFill>
              <w14:prstDash w14:val="solid"/>
              <w14:bevel/>
            </w14:textOutline>
          </w:rPr>
          <w:delText xml:space="preserve"> by</w:delText>
        </w:r>
      </w:del>
      <w:ins w:id="109" w:author="Kara Maynard" w:date="2013-11-01T07:34:00Z">
        <w:r w:rsidR="00396ABF" w:rsidRPr="00AB3ABE">
          <w:rPr>
            <w:rFonts w:ascii="Times New Roman" w:hAnsi="Times New Roman" w:cs="Times New Roman"/>
            <w:sz w:val="24"/>
            <w:szCs w:val="24"/>
            <w:highlight w:val="red"/>
            <w14:textOutline w14:w="9525" w14:cap="rnd" w14:cmpd="sng" w14:algn="ctr">
              <w14:solidFill>
                <w14:srgbClr w14:val="00B050"/>
              </w14:solidFill>
              <w14:prstDash w14:val="solid"/>
              <w14:bevel/>
            </w14:textOutline>
          </w:rPr>
          <w:t>the book</w:t>
        </w:r>
      </w:ins>
      <w:r w:rsidRPr="00AB3ABE">
        <w:rPr>
          <w:rFonts w:ascii="Times New Roman" w:hAnsi="Times New Roman" w:cs="Times New Roman"/>
          <w:sz w:val="24"/>
          <w:szCs w:val="24"/>
          <w:highlight w:val="red"/>
          <w14:textOutline w14:w="9525" w14:cap="rnd" w14:cmpd="sng" w14:algn="ctr">
            <w14:solidFill>
              <w14:srgbClr w14:val="00B050"/>
            </w14:solidFill>
            <w14:prstDash w14:val="solid"/>
            <w14:bevel/>
          </w14:textOutline>
        </w:rPr>
        <w:t xml:space="preserve"> </w:t>
      </w:r>
      <w:del w:id="110" w:author="Kara Maynard" w:date="2013-11-01T07:33:00Z">
        <w:r w:rsidRPr="00AB3ABE" w:rsidDel="00396ABF">
          <w:rPr>
            <w:rFonts w:ascii="Times New Roman" w:hAnsi="Times New Roman" w:cs="Times New Roman"/>
            <w:sz w:val="24"/>
            <w:szCs w:val="24"/>
            <w:highlight w:val="red"/>
            <w14:textOutline w14:w="9525" w14:cap="rnd" w14:cmpd="sng" w14:algn="ctr">
              <w14:solidFill>
                <w14:srgbClr w14:val="00B050"/>
              </w14:solidFill>
              <w14:prstDash w14:val="solid"/>
              <w14:bevel/>
            </w14:textOutline>
          </w:rPr>
          <w:delText>using</w:delText>
        </w:r>
      </w:del>
      <w:r w:rsidRPr="00AB3ABE">
        <w:rPr>
          <w:rFonts w:ascii="Times New Roman" w:hAnsi="Times New Roman" w:cs="Times New Roman"/>
          <w:sz w:val="24"/>
          <w:szCs w:val="24"/>
          <w:highlight w:val="red"/>
          <w14:textOutline w14:w="9525" w14:cap="rnd" w14:cmpd="sng" w14:algn="ctr">
            <w14:solidFill>
              <w14:srgbClr w14:val="00B050"/>
            </w14:solidFill>
            <w14:prstDash w14:val="solid"/>
            <w14:bevel/>
          </w14:textOutline>
        </w:rPr>
        <w:t xml:space="preserve"> “Communication and Language</w:t>
      </w:r>
      <w:del w:id="111" w:author="Kara Maynard" w:date="2013-11-01T07:34:00Z">
        <w:r w:rsidRPr="00AB3ABE" w:rsidDel="00396ABF">
          <w:rPr>
            <w:rFonts w:ascii="Times New Roman" w:hAnsi="Times New Roman" w:cs="Times New Roman"/>
            <w:sz w:val="24"/>
            <w:szCs w:val="24"/>
            <w:highlight w:val="red"/>
            <w14:textOutline w14:w="9525" w14:cap="rnd" w14:cmpd="sng" w14:algn="ctr">
              <w14:solidFill>
                <w14:srgbClr w14:val="00B050"/>
              </w14:solidFill>
              <w14:prstDash w14:val="solid"/>
              <w14:bevel/>
            </w14:textOutline>
          </w:rPr>
          <w:delText>.</w:delText>
        </w:r>
      </w:del>
      <w:r w:rsidRPr="00AB3ABE">
        <w:rPr>
          <w:rFonts w:ascii="Times New Roman" w:hAnsi="Times New Roman" w:cs="Times New Roman"/>
          <w:sz w:val="24"/>
          <w:szCs w:val="24"/>
          <w:highlight w:val="red"/>
          <w14:textOutline w14:w="9525" w14:cap="rnd" w14:cmpd="sng" w14:algn="ctr">
            <w14:solidFill>
              <w14:srgbClr w14:val="00B050"/>
            </w14:solidFill>
            <w14:prstDash w14:val="solid"/>
            <w14:bevel/>
          </w14:textOutline>
        </w:rPr>
        <w:t>”</w:t>
      </w:r>
      <w:ins w:id="112" w:author="Kara Maynard" w:date="2013-11-01T07:34:00Z">
        <w:r w:rsidR="00396ABF" w:rsidRPr="00AB3ABE">
          <w:rPr>
            <w:rFonts w:ascii="Times New Roman" w:hAnsi="Times New Roman" w:cs="Times New Roman"/>
            <w:sz w:val="24"/>
            <w:szCs w:val="24"/>
            <w:highlight w:val="red"/>
            <w14:textOutline w14:w="9525" w14:cap="rnd" w14:cmpd="sng" w14:algn="ctr">
              <w14:solidFill>
                <w14:srgbClr w14:val="00B050"/>
              </w14:solidFill>
              <w14:prstDash w14:val="solid"/>
              <w14:bevel/>
            </w14:textOutline>
          </w:rPr>
          <w:t xml:space="preserve"> makes me foster a new view on the details that are being presented.</w:t>
        </w:r>
      </w:ins>
      <w:r w:rsidRPr="00AB3ABE">
        <w:rPr>
          <w:rFonts w:ascii="Times New Roman" w:hAnsi="Times New Roman" w:cs="Times New Roman"/>
          <w:sz w:val="24"/>
          <w:szCs w:val="24"/>
          <w:highlight w:val="red"/>
          <w14:textOutline w14:w="9525" w14:cap="rnd" w14:cmpd="sng" w14:algn="ctr">
            <w14:solidFill>
              <w14:srgbClr w14:val="00B050"/>
            </w14:solidFill>
            <w14:prstDash w14:val="solid"/>
            <w14:bevel/>
          </w14:textOutline>
        </w:rPr>
        <w:t xml:space="preserve"> This book discusses the facets of language in a modern light. The book would refute some of the findings in the source due to age. The book would show that the source is outdated.</w:t>
      </w:r>
    </w:p>
    <w:p w:rsidR="00BE5A4B" w:rsidRDefault="00BE5A4B" w:rsidP="007F78A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BE5A4B">
        <w:rPr>
          <w:rFonts w:ascii="Times New Roman" w:hAnsi="Times New Roman" w:cs="Times New Roman"/>
          <w:sz w:val="24"/>
          <w:szCs w:val="24"/>
        </w:rPr>
        <w:t xml:space="preserve">Thompson, Neil, and Jo </w:t>
      </w:r>
      <w:proofErr w:type="spellStart"/>
      <w:r w:rsidRPr="00BE5A4B">
        <w:rPr>
          <w:rFonts w:ascii="Times New Roman" w:hAnsi="Times New Roman" w:cs="Times New Roman"/>
          <w:sz w:val="24"/>
          <w:szCs w:val="24"/>
        </w:rPr>
        <w:t>Campling</w:t>
      </w:r>
      <w:proofErr w:type="spellEnd"/>
      <w:r w:rsidRPr="00BE5A4B">
        <w:rPr>
          <w:rFonts w:ascii="Times New Roman" w:hAnsi="Times New Roman" w:cs="Times New Roman"/>
          <w:sz w:val="24"/>
          <w:szCs w:val="24"/>
        </w:rPr>
        <w:t>.</w:t>
      </w:r>
      <w:r w:rsidRPr="00BE5A4B">
        <w:rPr>
          <w:rFonts w:ascii="Times New Roman" w:hAnsi="Times New Roman" w:cs="Times New Roman"/>
          <w:sz w:val="24"/>
          <w:szCs w:val="24"/>
        </w:rPr>
        <w:t> </w:t>
      </w:r>
      <w:r w:rsidRPr="00EC74A0">
        <w:rPr>
          <w:rFonts w:ascii="Times New Roman" w:hAnsi="Times New Roman" w:cs="Times New Roman"/>
          <w:i/>
          <w:sz w:val="24"/>
          <w:szCs w:val="24"/>
          <w:rPrChange w:id="113" w:author="Kara Maynard" w:date="2013-11-01T07:37:00Z">
            <w:rPr>
              <w:rFonts w:ascii="Times New Roman" w:hAnsi="Times New Roman" w:cs="Times New Roman"/>
              <w:sz w:val="24"/>
              <w:szCs w:val="24"/>
            </w:rPr>
          </w:rPrChange>
        </w:rPr>
        <w:t xml:space="preserve">Communication and Language: A Handbook of </w:t>
      </w:r>
      <w:r w:rsidRPr="00EC74A0">
        <w:rPr>
          <w:rFonts w:ascii="Times New Roman" w:hAnsi="Times New Roman" w:cs="Times New Roman"/>
          <w:i/>
          <w:sz w:val="24"/>
          <w:szCs w:val="24"/>
          <w:rPrChange w:id="114" w:author="Kara Maynard" w:date="2013-11-01T07:37:00Z">
            <w:rPr>
              <w:rFonts w:ascii="Times New Roman" w:hAnsi="Times New Roman" w:cs="Times New Roman"/>
              <w:sz w:val="24"/>
              <w:szCs w:val="24"/>
            </w:rPr>
          </w:rPrChange>
        </w:rPr>
        <w:tab/>
      </w:r>
      <w:r w:rsidRPr="00EC74A0">
        <w:rPr>
          <w:rFonts w:ascii="Times New Roman" w:hAnsi="Times New Roman" w:cs="Times New Roman"/>
          <w:i/>
          <w:sz w:val="24"/>
          <w:szCs w:val="24"/>
          <w:rPrChange w:id="115" w:author="Kara Maynard" w:date="2013-11-01T07:37:00Z">
            <w:rPr>
              <w:rFonts w:ascii="Times New Roman" w:hAnsi="Times New Roman" w:cs="Times New Roman"/>
              <w:sz w:val="24"/>
              <w:szCs w:val="24"/>
            </w:rPr>
          </w:rPrChange>
        </w:rPr>
        <w:tab/>
      </w:r>
      <w:r w:rsidRPr="00EC74A0">
        <w:rPr>
          <w:rFonts w:ascii="Times New Roman" w:hAnsi="Times New Roman" w:cs="Times New Roman"/>
          <w:i/>
          <w:sz w:val="24"/>
          <w:szCs w:val="24"/>
          <w:rPrChange w:id="116" w:author="Kara Maynard" w:date="2013-11-01T07:37:00Z">
            <w:rPr>
              <w:rFonts w:ascii="Times New Roman" w:hAnsi="Times New Roman" w:cs="Times New Roman"/>
              <w:sz w:val="24"/>
              <w:szCs w:val="24"/>
            </w:rPr>
          </w:rPrChange>
        </w:rPr>
        <w:tab/>
      </w:r>
      <w:r w:rsidRPr="00EC74A0">
        <w:rPr>
          <w:rFonts w:ascii="Times New Roman" w:hAnsi="Times New Roman" w:cs="Times New Roman"/>
          <w:i/>
          <w:sz w:val="24"/>
          <w:szCs w:val="24"/>
          <w:rPrChange w:id="117" w:author="Kara Maynard" w:date="2013-11-01T07:37:00Z">
            <w:rPr>
              <w:rFonts w:ascii="Times New Roman" w:hAnsi="Times New Roman" w:cs="Times New Roman"/>
              <w:sz w:val="24"/>
              <w:szCs w:val="24"/>
            </w:rPr>
          </w:rPrChange>
        </w:rPr>
        <w:t>Theory and Practice</w:t>
      </w:r>
      <w:r w:rsidRPr="00BE5A4B">
        <w:rPr>
          <w:rFonts w:ascii="Times New Roman" w:hAnsi="Times New Roman" w:cs="Times New Roman"/>
          <w:sz w:val="24"/>
          <w:szCs w:val="24"/>
        </w:rPr>
        <w:t xml:space="preserve">. </w:t>
      </w:r>
      <w:proofErr w:type="spellStart"/>
      <w:r w:rsidRPr="00BE5A4B">
        <w:rPr>
          <w:rFonts w:ascii="Times New Roman" w:hAnsi="Times New Roman" w:cs="Times New Roman"/>
          <w:sz w:val="24"/>
          <w:szCs w:val="24"/>
        </w:rPr>
        <w:t>Houndmills</w:t>
      </w:r>
      <w:proofErr w:type="spellEnd"/>
      <w:r w:rsidRPr="00BE5A4B">
        <w:rPr>
          <w:rFonts w:ascii="Times New Roman" w:hAnsi="Times New Roman" w:cs="Times New Roman"/>
          <w:sz w:val="24"/>
          <w:szCs w:val="24"/>
        </w:rPr>
        <w:t xml:space="preserve">, Basingstoke, Hampshire: Palgrave Macmillan,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5A4B">
        <w:rPr>
          <w:rFonts w:ascii="Times New Roman" w:hAnsi="Times New Roman" w:cs="Times New Roman"/>
          <w:sz w:val="24"/>
          <w:szCs w:val="24"/>
        </w:rPr>
        <w:t>2003. Print.</w:t>
      </w:r>
    </w:p>
    <w:p w:rsidR="00BE5A4B" w:rsidRDefault="00BE5A4B" w:rsidP="007F78A0">
      <w:pPr>
        <w:spacing w:line="480" w:lineRule="auto"/>
        <w:rPr>
          <w:rFonts w:ascii="Times New Roman" w:hAnsi="Times New Roman" w:cs="Times New Roman"/>
          <w:sz w:val="24"/>
          <w:szCs w:val="24"/>
        </w:rPr>
      </w:pPr>
      <w:r>
        <w:rPr>
          <w:rFonts w:ascii="Times New Roman" w:hAnsi="Times New Roman" w:cs="Times New Roman"/>
          <w:sz w:val="24"/>
          <w:szCs w:val="24"/>
        </w:rPr>
        <w:tab/>
      </w:r>
      <w:r w:rsidR="000E6FF8">
        <w:rPr>
          <w:rFonts w:ascii="Times New Roman" w:hAnsi="Times New Roman" w:cs="Times New Roman"/>
          <w:sz w:val="24"/>
          <w:szCs w:val="24"/>
        </w:rPr>
        <w:t>This book goes into detail about the theories and concepts that surround and make-up Communication and Language. I found that the source represents the material in a fashion that depicts its interpretation as the definition of the concept</w:t>
      </w:r>
      <w:ins w:id="118" w:author="Kara Maynard" w:date="2013-11-01T07:38:00Z">
        <w:r w:rsidR="00EC74A0">
          <w:rPr>
            <w:rFonts w:ascii="Times New Roman" w:hAnsi="Times New Roman" w:cs="Times New Roman"/>
            <w:sz w:val="24"/>
            <w:szCs w:val="24"/>
          </w:rPr>
          <w:t>s</w:t>
        </w:r>
      </w:ins>
      <w:r w:rsidR="000E6FF8">
        <w:rPr>
          <w:rFonts w:ascii="Times New Roman" w:hAnsi="Times New Roman" w:cs="Times New Roman"/>
          <w:sz w:val="24"/>
          <w:szCs w:val="24"/>
        </w:rPr>
        <w:t xml:space="preserve">. The book, in general, is a self-proclaimed “Handbook of Theory and Practice.” </w:t>
      </w:r>
    </w:p>
    <w:p w:rsidR="000E6FF8" w:rsidRPr="00AB3ABE" w:rsidRDefault="000E6FF8" w:rsidP="007F78A0">
      <w:pPr>
        <w:spacing w:line="480" w:lineRule="auto"/>
        <w:rPr>
          <w:rFonts w:ascii="Times New Roman" w:hAnsi="Times New Roman" w:cs="Times New Roman"/>
          <w:b/>
          <w:color w:val="00B050"/>
          <w:sz w:val="24"/>
          <w:szCs w:val="24"/>
          <w:u w:val="thick" w:color="FF0000"/>
          <w14:textOutline w14:w="9525" w14:cap="rnd" w14:cmpd="sng" w14:algn="ctr">
            <w14:noFill/>
            <w14:prstDash w14:val="solid"/>
            <w14:bevel/>
          </w14:textOutline>
        </w:rPr>
      </w:pPr>
      <w:r>
        <w:rPr>
          <w:rFonts w:ascii="Times New Roman" w:hAnsi="Times New Roman" w:cs="Times New Roman"/>
          <w:sz w:val="24"/>
          <w:szCs w:val="24"/>
        </w:rPr>
        <w:tab/>
      </w:r>
      <w:r w:rsidRPr="00AB3ABE">
        <w:rPr>
          <w:rFonts w:ascii="Times New Roman" w:hAnsi="Times New Roman" w:cs="Times New Roman"/>
          <w:b/>
          <w:color w:val="00B050"/>
          <w:sz w:val="24"/>
          <w:szCs w:val="24"/>
          <w:highlight w:val="cyan"/>
          <w:u w:val="thick" w:color="FF0000"/>
          <w14:textOutline w14:w="9525" w14:cap="rnd" w14:cmpd="sng" w14:algn="ctr">
            <w14:noFill/>
            <w14:prstDash w14:val="solid"/>
            <w14:bevel/>
          </w14:textOutline>
        </w:rPr>
        <w:t xml:space="preserve">The book can be forwarded by the above sources, but the book can also </w:t>
      </w:r>
      <w:del w:id="119" w:author="Kara Maynard" w:date="2013-11-01T07:39:00Z">
        <w:r w:rsidRPr="00AB3ABE" w:rsidDel="00EC74A0">
          <w:rPr>
            <w:rFonts w:ascii="Times New Roman" w:hAnsi="Times New Roman" w:cs="Times New Roman"/>
            <w:b/>
            <w:color w:val="00B050"/>
            <w:sz w:val="24"/>
            <w:szCs w:val="24"/>
            <w:highlight w:val="cyan"/>
            <w:u w:val="thick" w:color="FF0000"/>
            <w14:textOutline w14:w="9525" w14:cap="rnd" w14:cmpd="sng" w14:algn="ctr">
              <w14:noFill/>
              <w14:prstDash w14:val="solid"/>
              <w14:bevel/>
            </w14:textOutline>
          </w:rPr>
          <w:delText xml:space="preserve">counter and </w:delText>
        </w:r>
      </w:del>
      <w:r w:rsidRPr="00AB3ABE">
        <w:rPr>
          <w:rFonts w:ascii="Times New Roman" w:hAnsi="Times New Roman" w:cs="Times New Roman"/>
          <w:b/>
          <w:color w:val="00B050"/>
          <w:sz w:val="24"/>
          <w:szCs w:val="24"/>
          <w:highlight w:val="cyan"/>
          <w:u w:val="thick" w:color="FF0000"/>
          <w14:textOutline w14:w="9525" w14:cap="rnd" w14:cmpd="sng" w14:algn="ctr">
            <w14:noFill/>
            <w14:prstDash w14:val="solid"/>
            <w14:bevel/>
          </w14:textOutline>
        </w:rPr>
        <w:t xml:space="preserve">refute </w:t>
      </w:r>
      <w:ins w:id="120" w:author="Kara Maynard" w:date="2013-11-01T07:39:00Z">
        <w:r w:rsidR="00EC74A0" w:rsidRPr="00AB3ABE">
          <w:rPr>
            <w:rFonts w:ascii="Times New Roman" w:hAnsi="Times New Roman" w:cs="Times New Roman"/>
            <w:b/>
            <w:color w:val="00B050"/>
            <w:sz w:val="24"/>
            <w:szCs w:val="24"/>
            <w:highlight w:val="cyan"/>
            <w:u w:val="thick" w:color="FF0000"/>
            <w14:textOutline w14:w="9525" w14:cap="rnd" w14:cmpd="sng" w14:algn="ctr">
              <w14:noFill/>
              <w14:prstDash w14:val="solid"/>
              <w14:bevel/>
            </w14:textOutline>
          </w:rPr>
          <w:t xml:space="preserve">and possibly disregard </w:t>
        </w:r>
      </w:ins>
      <w:r w:rsidRPr="00AB3ABE">
        <w:rPr>
          <w:rFonts w:ascii="Times New Roman" w:hAnsi="Times New Roman" w:cs="Times New Roman"/>
          <w:b/>
          <w:color w:val="00B050"/>
          <w:sz w:val="24"/>
          <w:szCs w:val="24"/>
          <w:highlight w:val="cyan"/>
          <w:u w:val="thick" w:color="FF0000"/>
          <w14:textOutline w14:w="9525" w14:cap="rnd" w14:cmpd="sng" w14:algn="ctr">
            <w14:noFill/>
            <w14:prstDash w14:val="solid"/>
            <w14:bevel/>
          </w14:textOutline>
        </w:rPr>
        <w:t>those same sources. By using the definitions and theoretical findings that are in the book,</w:t>
      </w:r>
      <w:ins w:id="121" w:author="Kara Maynard" w:date="2013-11-01T07:40:00Z">
        <w:r w:rsidR="00EC74A0" w:rsidRPr="00AB3ABE">
          <w:rPr>
            <w:rFonts w:ascii="Times New Roman" w:hAnsi="Times New Roman" w:cs="Times New Roman"/>
            <w:b/>
            <w:color w:val="00B050"/>
            <w:sz w:val="24"/>
            <w:szCs w:val="24"/>
            <w:highlight w:val="cyan"/>
            <w:u w:val="thick" w:color="FF0000"/>
            <w14:textOutline w14:w="9525" w14:cap="rnd" w14:cmpd="sng" w14:algn="ctr">
              <w14:noFill/>
              <w14:prstDash w14:val="solid"/>
              <w14:bevel/>
            </w14:textOutline>
          </w:rPr>
          <w:t xml:space="preserve"> that are also up-to-date, </w:t>
        </w:r>
      </w:ins>
      <w:r w:rsidRPr="00AB3ABE">
        <w:rPr>
          <w:rFonts w:ascii="Times New Roman" w:hAnsi="Times New Roman" w:cs="Times New Roman"/>
          <w:b/>
          <w:color w:val="00B050"/>
          <w:sz w:val="24"/>
          <w:szCs w:val="24"/>
          <w:highlight w:val="cyan"/>
          <w:u w:val="thick" w:color="FF0000"/>
          <w14:textOutline w14:w="9525" w14:cap="rnd" w14:cmpd="sng" w14:algn="ctr">
            <w14:noFill/>
            <w14:prstDash w14:val="solid"/>
            <w14:bevel/>
          </w14:textOutline>
        </w:rPr>
        <w:t xml:space="preserve"> I can </w:t>
      </w:r>
      <w:del w:id="122" w:author="Kara Maynard" w:date="2013-11-01T07:40:00Z">
        <w:r w:rsidRPr="00AB3ABE" w:rsidDel="00EC74A0">
          <w:rPr>
            <w:rFonts w:ascii="Times New Roman" w:hAnsi="Times New Roman" w:cs="Times New Roman"/>
            <w:b/>
            <w:color w:val="00B050"/>
            <w:sz w:val="24"/>
            <w:szCs w:val="24"/>
            <w:highlight w:val="cyan"/>
            <w:u w:val="thick" w:color="FF0000"/>
            <w14:textOutline w14:w="9525" w14:cap="rnd" w14:cmpd="sng" w14:algn="ctr">
              <w14:noFill/>
              <w14:prstDash w14:val="solid"/>
              <w14:bevel/>
            </w14:textOutline>
          </w:rPr>
          <w:delText>counter</w:delText>
        </w:r>
      </w:del>
      <w:ins w:id="123" w:author="Kara Maynard" w:date="2013-11-01T07:40:00Z">
        <w:r w:rsidR="00EC74A0" w:rsidRPr="00AB3ABE">
          <w:rPr>
            <w:rFonts w:ascii="Times New Roman" w:hAnsi="Times New Roman" w:cs="Times New Roman"/>
            <w:b/>
            <w:color w:val="00B050"/>
            <w:sz w:val="24"/>
            <w:szCs w:val="24"/>
            <w:highlight w:val="cyan"/>
            <w:u w:val="thick" w:color="FF0000"/>
            <w14:textOutline w14:w="9525" w14:cap="rnd" w14:cmpd="sng" w14:algn="ctr">
              <w14:noFill/>
              <w14:prstDash w14:val="solid"/>
              <w14:bevel/>
            </w14:textOutline>
          </w:rPr>
          <w:t>see that</w:t>
        </w:r>
      </w:ins>
      <w:r w:rsidRPr="00AB3ABE">
        <w:rPr>
          <w:rFonts w:ascii="Times New Roman" w:hAnsi="Times New Roman" w:cs="Times New Roman"/>
          <w:b/>
          <w:color w:val="00B050"/>
          <w:sz w:val="24"/>
          <w:szCs w:val="24"/>
          <w:highlight w:val="cyan"/>
          <w:u w:val="thick" w:color="FF0000"/>
          <w14:textOutline w14:w="9525" w14:cap="rnd" w14:cmpd="sng" w14:algn="ctr">
            <w14:noFill/>
            <w14:prstDash w14:val="solid"/>
            <w14:bevel/>
          </w14:textOutline>
        </w:rPr>
        <w:t xml:space="preserve"> the Tough source, while forwarding the </w:t>
      </w:r>
      <w:proofErr w:type="spellStart"/>
      <w:r w:rsidRPr="00AB3ABE">
        <w:rPr>
          <w:rFonts w:ascii="Times New Roman" w:hAnsi="Times New Roman" w:cs="Times New Roman"/>
          <w:b/>
          <w:color w:val="00B050"/>
          <w:sz w:val="24"/>
          <w:szCs w:val="24"/>
          <w:highlight w:val="cyan"/>
          <w:u w:val="thick" w:color="FF0000"/>
          <w14:textOutline w14:w="9525" w14:cap="rnd" w14:cmpd="sng" w14:algn="ctr">
            <w14:noFill/>
            <w14:prstDash w14:val="solid"/>
            <w14:bevel/>
          </w14:textOutline>
        </w:rPr>
        <w:t>Goldin</w:t>
      </w:r>
      <w:proofErr w:type="spellEnd"/>
      <w:r w:rsidRPr="00AB3ABE">
        <w:rPr>
          <w:rFonts w:ascii="Times New Roman" w:hAnsi="Times New Roman" w:cs="Times New Roman"/>
          <w:b/>
          <w:color w:val="00B050"/>
          <w:sz w:val="24"/>
          <w:szCs w:val="24"/>
          <w:highlight w:val="cyan"/>
          <w:u w:val="thick" w:color="FF0000"/>
          <w14:textOutline w14:w="9525" w14:cap="rnd" w14:cmpd="sng" w14:algn="ctr">
            <w14:noFill/>
            <w14:prstDash w14:val="solid"/>
            <w14:bevel/>
          </w14:textOutline>
        </w:rPr>
        <w:t>-Meadow source</w:t>
      </w:r>
      <w:ins w:id="124" w:author="Kara Maynard" w:date="2013-11-01T07:41:00Z">
        <w:r w:rsidR="00EC74A0" w:rsidRPr="00AB3ABE">
          <w:rPr>
            <w:rFonts w:ascii="Times New Roman" w:hAnsi="Times New Roman" w:cs="Times New Roman"/>
            <w:b/>
            <w:color w:val="00B050"/>
            <w:sz w:val="24"/>
            <w:szCs w:val="24"/>
            <w:highlight w:val="cyan"/>
            <w:u w:val="thick" w:color="FF0000"/>
            <w14:textOutline w14:w="9525" w14:cap="rnd" w14:cmpd="sng" w14:algn="ctr">
              <w14:noFill/>
              <w14:prstDash w14:val="solid"/>
              <w14:bevel/>
            </w14:textOutline>
          </w:rPr>
          <w:t xml:space="preserve"> is also being denied accuracy by showing the datedness of the materials</w:t>
        </w:r>
      </w:ins>
      <w:r w:rsidRPr="00AB3ABE">
        <w:rPr>
          <w:rFonts w:ascii="Times New Roman" w:hAnsi="Times New Roman" w:cs="Times New Roman"/>
          <w:b/>
          <w:color w:val="00B050"/>
          <w:sz w:val="24"/>
          <w:szCs w:val="24"/>
          <w:highlight w:val="cyan"/>
          <w:u w:val="thick" w:color="FF0000"/>
          <w14:textOutline w14:w="9525" w14:cap="rnd" w14:cmpd="sng" w14:algn="ctr">
            <w14:noFill/>
            <w14:prstDash w14:val="solid"/>
            <w14:bevel/>
          </w14:textOutline>
        </w:rPr>
        <w:t>. Definitions change and so the sources can both be proved and disproved</w:t>
      </w:r>
      <w:ins w:id="125" w:author="Kara Maynard" w:date="2013-11-01T07:42:00Z">
        <w:r w:rsidR="00EC74A0" w:rsidRPr="00AB3ABE">
          <w:rPr>
            <w:rFonts w:ascii="Times New Roman" w:hAnsi="Times New Roman" w:cs="Times New Roman"/>
            <w:b/>
            <w:color w:val="00B050"/>
            <w:sz w:val="24"/>
            <w:szCs w:val="24"/>
            <w:highlight w:val="cyan"/>
            <w:u w:val="thick" w:color="FF0000"/>
            <w14:textOutline w14:w="9525" w14:cap="rnd" w14:cmpd="sng" w14:algn="ctr">
              <w14:noFill/>
              <w14:prstDash w14:val="solid"/>
              <w14:bevel/>
            </w14:textOutline>
          </w:rPr>
          <w:t xml:space="preserve"> due to this fact</w:t>
        </w:r>
      </w:ins>
      <w:r w:rsidRPr="00AB3ABE">
        <w:rPr>
          <w:rFonts w:ascii="Times New Roman" w:hAnsi="Times New Roman" w:cs="Times New Roman"/>
          <w:b/>
          <w:color w:val="00B050"/>
          <w:sz w:val="24"/>
          <w:szCs w:val="24"/>
          <w:highlight w:val="cyan"/>
          <w:u w:val="thick" w:color="FF0000"/>
          <w14:textOutline w14:w="9525" w14:cap="rnd" w14:cmpd="sng" w14:algn="ctr">
            <w14:noFill/>
            <w14:prstDash w14:val="solid"/>
            <w14:bevel/>
          </w14:textOutline>
        </w:rPr>
        <w:t>.</w:t>
      </w:r>
    </w:p>
    <w:p w:rsidR="000E6FF8" w:rsidRDefault="000E6FF8" w:rsidP="007F78A0">
      <w:pPr>
        <w:spacing w:line="480" w:lineRule="auto"/>
        <w:rPr>
          <w:ins w:id="126" w:author="Kara Maynard" w:date="2013-11-01T07:42:00Z"/>
          <w:rFonts w:ascii="Times New Roman" w:hAnsi="Times New Roman" w:cs="Times New Roman"/>
          <w:sz w:val="24"/>
          <w:szCs w:val="24"/>
        </w:rPr>
      </w:pPr>
      <w:r>
        <w:rPr>
          <w:rFonts w:ascii="Times New Roman" w:hAnsi="Times New Roman" w:cs="Times New Roman"/>
          <w:sz w:val="24"/>
          <w:szCs w:val="24"/>
        </w:rPr>
        <w:tab/>
        <w:t xml:space="preserve">The question I am posing can be answered by using these sources to delve into the concepts that are posed by communication and language. The answer is not simple, but complex, as are the languages that are spoke or not spoken. The idea that all non-verbal communication is universal is not true. The </w:t>
      </w:r>
      <w:r w:rsidR="00F606FD">
        <w:rPr>
          <w:rFonts w:ascii="Times New Roman" w:hAnsi="Times New Roman" w:cs="Times New Roman"/>
          <w:sz w:val="24"/>
          <w:szCs w:val="24"/>
        </w:rPr>
        <w:t>use of non-verbal communication is however. These sources took many case studies that prove this.</w:t>
      </w:r>
    </w:p>
    <w:p w:rsidR="00EC74A0" w:rsidRPr="00AB3ABE" w:rsidRDefault="00AB3ABE" w:rsidP="00AB3ABE">
      <w:pPr>
        <w:spacing w:line="276" w:lineRule="auto"/>
        <w:rPr>
          <w:rFonts w:ascii="Times New Roman" w:hAnsi="Times New Roman" w:cs="Times New Roman"/>
          <w:color w:val="FF0000"/>
          <w:sz w:val="24"/>
          <w:szCs w:val="24"/>
          <w:u w:val="thick" w:color="FF0000"/>
        </w:rPr>
      </w:pPr>
      <w:r w:rsidRPr="00AB3ABE">
        <w:rPr>
          <w:rFonts w:ascii="Times New Roman" w:hAnsi="Times New Roman" w:cs="Times New Roman"/>
          <w:color w:val="FF0000"/>
          <w:sz w:val="24"/>
          <w:szCs w:val="24"/>
          <w:u w:val="thick" w:color="FF0000"/>
        </w:rPr>
        <w:t>KEY:</w:t>
      </w:r>
    </w:p>
    <w:p w:rsidR="00EC74A0" w:rsidRDefault="00AB3ABE" w:rsidP="00AB3ABE">
      <w:pPr>
        <w:spacing w:line="276" w:lineRule="auto"/>
        <w:rPr>
          <w:rFonts w:ascii="Times New Roman" w:hAnsi="Times New Roman" w:cs="Times New Roman"/>
          <w:sz w:val="24"/>
          <w:szCs w:val="24"/>
        </w:rPr>
      </w:pPr>
      <w:r w:rsidRPr="00AB3ABE">
        <w:rPr>
          <w:rFonts w:ascii="Times New Roman" w:hAnsi="Times New Roman" w:cs="Times New Roman"/>
          <w:sz w:val="24"/>
          <w:szCs w:val="24"/>
          <w:highlight w:val="cyan"/>
        </w:rPr>
        <w:t>Blue= Forwarding</w:t>
      </w:r>
    </w:p>
    <w:p w:rsidR="00AB3ABE" w:rsidRDefault="00AB3ABE" w:rsidP="00AB3ABE">
      <w:pPr>
        <w:spacing w:line="276" w:lineRule="auto"/>
        <w:rPr>
          <w:rFonts w:ascii="Times New Roman" w:hAnsi="Times New Roman" w:cs="Times New Roman"/>
          <w:sz w:val="24"/>
          <w:szCs w:val="24"/>
        </w:rPr>
      </w:pPr>
      <w:r w:rsidRPr="00AB3ABE">
        <w:rPr>
          <w:rFonts w:ascii="Times New Roman" w:hAnsi="Times New Roman" w:cs="Times New Roman"/>
          <w:sz w:val="24"/>
          <w:szCs w:val="24"/>
          <w:highlight w:val="red"/>
        </w:rPr>
        <w:t>Red= Countering</w:t>
      </w:r>
    </w:p>
    <w:p w:rsidR="00AB3ABE" w:rsidRPr="00AB3ABE" w:rsidRDefault="00AB3ABE" w:rsidP="007F78A0">
      <w:pPr>
        <w:spacing w:line="480" w:lineRule="auto"/>
        <w:rPr>
          <w:rFonts w:ascii="Times New Roman" w:hAnsi="Times New Roman" w:cs="Times New Roman"/>
          <w:sz w:val="24"/>
          <w:szCs w:val="24"/>
          <w14:textOutline w14:w="9525" w14:cap="rnd" w14:cmpd="sng" w14:algn="ctr">
            <w14:solidFill>
              <w14:srgbClr w14:val="00B050"/>
            </w14:solidFill>
            <w14:prstDash w14:val="solid"/>
            <w14:bevel/>
          </w14:textOutline>
        </w:rPr>
      </w:pPr>
      <w:r w:rsidRPr="00AB3ABE">
        <w:rPr>
          <w:rFonts w:ascii="Times New Roman" w:hAnsi="Times New Roman" w:cs="Times New Roman"/>
          <w:sz w:val="24"/>
          <w:szCs w:val="24"/>
          <w14:textOutline w14:w="9525" w14:cap="rnd" w14:cmpd="sng" w14:algn="ctr">
            <w14:solidFill>
              <w14:srgbClr w14:val="00B050"/>
            </w14:solidFill>
            <w14:prstDash w14:val="solid"/>
            <w14:bevel/>
          </w14:textOutline>
        </w:rPr>
        <w:t>Green=Connections be</w:t>
      </w:r>
      <w:bookmarkStart w:id="127" w:name="_GoBack"/>
      <w:bookmarkEnd w:id="127"/>
      <w:r w:rsidRPr="00AB3ABE">
        <w:rPr>
          <w:rFonts w:ascii="Times New Roman" w:hAnsi="Times New Roman" w:cs="Times New Roman"/>
          <w:sz w:val="24"/>
          <w:szCs w:val="24"/>
          <w14:textOutline w14:w="9525" w14:cap="rnd" w14:cmpd="sng" w14:algn="ctr">
            <w14:solidFill>
              <w14:srgbClr w14:val="00B050"/>
            </w14:solidFill>
            <w14:prstDash w14:val="solid"/>
            <w14:bevel/>
          </w14:textOutline>
        </w:rPr>
        <w:t>tween Sources</w:t>
      </w:r>
    </w:p>
    <w:p w:rsidR="00AB3ABE" w:rsidRDefault="00AB3ABE" w:rsidP="007F78A0">
      <w:pPr>
        <w:spacing w:line="480" w:lineRule="auto"/>
        <w:rPr>
          <w:ins w:id="128" w:author="Kara Maynard" w:date="2013-11-01T07:42:00Z"/>
          <w:rFonts w:ascii="Times New Roman" w:hAnsi="Times New Roman" w:cs="Times New Roman"/>
          <w:sz w:val="24"/>
          <w:szCs w:val="24"/>
        </w:rPr>
      </w:pPr>
    </w:p>
    <w:p w:rsidR="00EC74A0" w:rsidRDefault="00EC74A0" w:rsidP="00EC74A0">
      <w:pPr>
        <w:spacing w:line="480" w:lineRule="auto"/>
        <w:jc w:val="center"/>
        <w:rPr>
          <w:ins w:id="129" w:author="Kara Maynard" w:date="2013-11-01T07:43:00Z"/>
          <w:rFonts w:ascii="Times New Roman" w:hAnsi="Times New Roman" w:cs="Times New Roman"/>
          <w:sz w:val="24"/>
          <w:szCs w:val="24"/>
        </w:rPr>
        <w:pPrChange w:id="130" w:author="Kara Maynard" w:date="2013-11-01T07:43:00Z">
          <w:pPr>
            <w:spacing w:line="480" w:lineRule="auto"/>
          </w:pPr>
        </w:pPrChange>
      </w:pPr>
      <w:ins w:id="131" w:author="Kara Maynard" w:date="2013-11-01T07:42:00Z">
        <w:r>
          <w:rPr>
            <w:rFonts w:ascii="Times New Roman" w:hAnsi="Times New Roman" w:cs="Times New Roman"/>
            <w:sz w:val="24"/>
            <w:szCs w:val="24"/>
          </w:rPr>
          <w:t>Works Cited</w:t>
        </w:r>
      </w:ins>
    </w:p>
    <w:p w:rsidR="00EC74A0" w:rsidRDefault="00EC74A0" w:rsidP="00EC74A0">
      <w:pPr>
        <w:spacing w:line="480" w:lineRule="auto"/>
        <w:rPr>
          <w:ins w:id="132" w:author="Kara Maynard" w:date="2013-11-01T07:43:00Z"/>
          <w:rFonts w:ascii="Times New Roman" w:hAnsi="Times New Roman" w:cs="Times New Roman"/>
          <w:sz w:val="24"/>
          <w:szCs w:val="24"/>
        </w:rPr>
        <w:pPrChange w:id="133" w:author="Kara Maynard" w:date="2013-11-01T07:43:00Z">
          <w:pPr>
            <w:spacing w:line="480" w:lineRule="auto"/>
            <w:ind w:left="720"/>
          </w:pPr>
        </w:pPrChange>
      </w:pPr>
      <w:proofErr w:type="spellStart"/>
      <w:ins w:id="134" w:author="Kara Maynard" w:date="2013-11-01T07:43:00Z">
        <w:r w:rsidRPr="002005F4">
          <w:rPr>
            <w:rFonts w:ascii="Times New Roman" w:hAnsi="Times New Roman" w:cs="Times New Roman"/>
            <w:sz w:val="24"/>
            <w:szCs w:val="24"/>
          </w:rPr>
          <w:t>Goldin</w:t>
        </w:r>
        <w:proofErr w:type="spellEnd"/>
        <w:r w:rsidRPr="002005F4">
          <w:rPr>
            <w:rFonts w:ascii="Times New Roman" w:hAnsi="Times New Roman" w:cs="Times New Roman"/>
            <w:sz w:val="24"/>
            <w:szCs w:val="24"/>
          </w:rPr>
          <w:t xml:space="preserve">-Meadow, Susan. "Symbolic Communication </w:t>
        </w:r>
        <w:proofErr w:type="gramStart"/>
        <w:r w:rsidRPr="002005F4">
          <w:rPr>
            <w:rFonts w:ascii="Times New Roman" w:hAnsi="Times New Roman" w:cs="Times New Roman"/>
            <w:sz w:val="24"/>
            <w:szCs w:val="24"/>
          </w:rPr>
          <w:t>Without</w:t>
        </w:r>
        <w:proofErr w:type="gramEnd"/>
        <w:r w:rsidRPr="002005F4">
          <w:rPr>
            <w:rFonts w:ascii="Times New Roman" w:hAnsi="Times New Roman" w:cs="Times New Roman"/>
            <w:sz w:val="24"/>
            <w:szCs w:val="24"/>
          </w:rPr>
          <w:t xml:space="preserve"> a Language Model: The </w:t>
        </w:r>
        <w:r>
          <w:rPr>
            <w:rFonts w:ascii="Times New Roman" w:hAnsi="Times New Roman" w:cs="Times New Roman"/>
            <w:sz w:val="24"/>
            <w:szCs w:val="24"/>
          </w:rPr>
          <w:tab/>
        </w:r>
        <w:r>
          <w:rPr>
            <w:rFonts w:ascii="Times New Roman" w:hAnsi="Times New Roman" w:cs="Times New Roman"/>
            <w:sz w:val="24"/>
            <w:szCs w:val="24"/>
          </w:rPr>
          <w:tab/>
        </w:r>
        <w:r w:rsidRPr="002005F4">
          <w:rPr>
            <w:rFonts w:ascii="Times New Roman" w:hAnsi="Times New Roman" w:cs="Times New Roman"/>
            <w:sz w:val="24"/>
            <w:szCs w:val="24"/>
          </w:rPr>
          <w:t>Starting Point for Language-Learning." </w:t>
        </w:r>
        <w:r w:rsidRPr="00BB2BDD">
          <w:rPr>
            <w:rFonts w:ascii="Times New Roman" w:hAnsi="Times New Roman" w:cs="Times New Roman"/>
            <w:i/>
            <w:sz w:val="24"/>
            <w:szCs w:val="24"/>
          </w:rPr>
          <w:t xml:space="preserve">Symbol Use and Symbolic </w:t>
        </w:r>
        <w:r w:rsidRPr="00BB2BDD">
          <w:rPr>
            <w:rFonts w:ascii="Times New Roman" w:hAnsi="Times New Roman" w:cs="Times New Roman"/>
            <w:i/>
            <w:sz w:val="24"/>
            <w:szCs w:val="24"/>
          </w:rPr>
          <w:tab/>
          <w:t xml:space="preserve">Representation: </w:t>
        </w:r>
      </w:ins>
      <w:ins w:id="135" w:author="Kara Maynard" w:date="2013-11-01T07:44:00Z">
        <w:r>
          <w:rPr>
            <w:rFonts w:ascii="Times New Roman" w:hAnsi="Times New Roman" w:cs="Times New Roman"/>
            <w:i/>
            <w:sz w:val="24"/>
            <w:szCs w:val="24"/>
          </w:rPr>
          <w:tab/>
        </w:r>
      </w:ins>
      <w:ins w:id="136" w:author="Kara Maynard" w:date="2013-11-01T07:43:00Z">
        <w:r w:rsidRPr="00BB2BDD">
          <w:rPr>
            <w:rFonts w:ascii="Times New Roman" w:hAnsi="Times New Roman" w:cs="Times New Roman"/>
            <w:i/>
            <w:sz w:val="24"/>
            <w:szCs w:val="24"/>
          </w:rPr>
          <w:t>Developmental and Comparative Perspectives</w:t>
        </w:r>
        <w:r w:rsidRPr="002005F4">
          <w:rPr>
            <w:rFonts w:ascii="Times New Roman" w:hAnsi="Times New Roman" w:cs="Times New Roman"/>
            <w:sz w:val="24"/>
            <w:szCs w:val="24"/>
          </w:rPr>
          <w:t xml:space="preserve">. By Laura L. </w:t>
        </w:r>
        <w:proofErr w:type="spellStart"/>
        <w:r w:rsidRPr="002005F4">
          <w:rPr>
            <w:rFonts w:ascii="Times New Roman" w:hAnsi="Times New Roman" w:cs="Times New Roman"/>
            <w:sz w:val="24"/>
            <w:szCs w:val="24"/>
          </w:rPr>
          <w:t>Namy</w:t>
        </w:r>
        <w:proofErr w:type="spellEnd"/>
        <w:r w:rsidRPr="002005F4">
          <w:rPr>
            <w:rFonts w:ascii="Times New Roman" w:hAnsi="Times New Roman" w:cs="Times New Roman"/>
            <w:sz w:val="24"/>
            <w:szCs w:val="24"/>
          </w:rPr>
          <w:t xml:space="preserve">. Mahwah, NJ: </w:t>
        </w:r>
        <w:r>
          <w:rPr>
            <w:rFonts w:ascii="Times New Roman" w:hAnsi="Times New Roman" w:cs="Times New Roman"/>
            <w:sz w:val="24"/>
            <w:szCs w:val="24"/>
          </w:rPr>
          <w:tab/>
        </w:r>
        <w:r w:rsidRPr="002005F4">
          <w:rPr>
            <w:rFonts w:ascii="Times New Roman" w:hAnsi="Times New Roman" w:cs="Times New Roman"/>
            <w:sz w:val="24"/>
            <w:szCs w:val="24"/>
          </w:rPr>
          <w:t>Lawrence Erlbaum Associates, 2005. 101-21. Print.</w:t>
        </w:r>
      </w:ins>
    </w:p>
    <w:p w:rsidR="00EC74A0" w:rsidRDefault="00EC74A0" w:rsidP="00EC74A0">
      <w:pPr>
        <w:spacing w:line="480" w:lineRule="auto"/>
        <w:rPr>
          <w:ins w:id="137" w:author="Kara Maynard" w:date="2013-11-01T07:44:00Z"/>
          <w:rFonts w:ascii="Times New Roman" w:hAnsi="Times New Roman" w:cs="Times New Roman"/>
          <w:sz w:val="24"/>
          <w:szCs w:val="24"/>
        </w:rPr>
      </w:pPr>
      <w:ins w:id="138" w:author="Kara Maynard" w:date="2013-11-01T07:43:00Z">
        <w:r w:rsidRPr="00971AFE">
          <w:rPr>
            <w:rFonts w:ascii="Times New Roman" w:hAnsi="Times New Roman" w:cs="Times New Roman"/>
            <w:sz w:val="24"/>
            <w:szCs w:val="24"/>
          </w:rPr>
          <w:t>Tough, Joan. </w:t>
        </w:r>
        <w:r w:rsidRPr="00BB2BDD">
          <w:rPr>
            <w:rFonts w:ascii="Times New Roman" w:hAnsi="Times New Roman" w:cs="Times New Roman"/>
            <w:i/>
            <w:sz w:val="24"/>
            <w:szCs w:val="24"/>
          </w:rPr>
          <w:t>The Development of Meaning: A Study of Children's Use of Language</w:t>
        </w:r>
        <w:r w:rsidRPr="00971AF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71AFE">
          <w:rPr>
            <w:rFonts w:ascii="Times New Roman" w:hAnsi="Times New Roman" w:cs="Times New Roman"/>
            <w:sz w:val="24"/>
            <w:szCs w:val="24"/>
          </w:rPr>
          <w:t>New York: Wiley, 1977. Print.</w:t>
        </w:r>
        <w:r>
          <w:rPr>
            <w:rFonts w:ascii="Times New Roman" w:hAnsi="Times New Roman" w:cs="Times New Roman"/>
            <w:sz w:val="24"/>
            <w:szCs w:val="24"/>
          </w:rPr>
          <w:t xml:space="preserve">   </w:t>
        </w:r>
      </w:ins>
    </w:p>
    <w:p w:rsidR="00EC74A0" w:rsidRDefault="00EC74A0" w:rsidP="00EC74A0">
      <w:pPr>
        <w:spacing w:line="480" w:lineRule="auto"/>
        <w:rPr>
          <w:ins w:id="139" w:author="Kara Maynard" w:date="2013-11-01T07:44:00Z"/>
          <w:rFonts w:ascii="Times New Roman" w:hAnsi="Times New Roman" w:cs="Times New Roman"/>
          <w:sz w:val="24"/>
          <w:szCs w:val="24"/>
        </w:rPr>
      </w:pPr>
      <w:ins w:id="140" w:author="Kara Maynard" w:date="2013-11-01T07:44:00Z">
        <w:r w:rsidRPr="00BE5A4B">
          <w:rPr>
            <w:rFonts w:ascii="Times New Roman" w:hAnsi="Times New Roman" w:cs="Times New Roman"/>
            <w:sz w:val="24"/>
            <w:szCs w:val="24"/>
          </w:rPr>
          <w:t xml:space="preserve">Thompson, Neil, and Jo </w:t>
        </w:r>
        <w:proofErr w:type="spellStart"/>
        <w:r w:rsidRPr="00BE5A4B">
          <w:rPr>
            <w:rFonts w:ascii="Times New Roman" w:hAnsi="Times New Roman" w:cs="Times New Roman"/>
            <w:sz w:val="24"/>
            <w:szCs w:val="24"/>
          </w:rPr>
          <w:t>Campling</w:t>
        </w:r>
        <w:proofErr w:type="spellEnd"/>
        <w:r w:rsidRPr="00BE5A4B">
          <w:rPr>
            <w:rFonts w:ascii="Times New Roman" w:hAnsi="Times New Roman" w:cs="Times New Roman"/>
            <w:sz w:val="24"/>
            <w:szCs w:val="24"/>
          </w:rPr>
          <w:t>. </w:t>
        </w:r>
        <w:r w:rsidRPr="00BB2BDD">
          <w:rPr>
            <w:rFonts w:ascii="Times New Roman" w:hAnsi="Times New Roman" w:cs="Times New Roman"/>
            <w:i/>
            <w:sz w:val="24"/>
            <w:szCs w:val="24"/>
          </w:rPr>
          <w:t xml:space="preserve">Communication and Language: A Handbook of </w:t>
        </w:r>
        <w:r w:rsidRPr="00BB2BDD">
          <w:rPr>
            <w:rFonts w:ascii="Times New Roman" w:hAnsi="Times New Roman" w:cs="Times New Roman"/>
            <w:i/>
            <w:sz w:val="24"/>
            <w:szCs w:val="24"/>
          </w:rPr>
          <w:tab/>
        </w:r>
        <w:r w:rsidRPr="00BB2BDD">
          <w:rPr>
            <w:rFonts w:ascii="Times New Roman" w:hAnsi="Times New Roman" w:cs="Times New Roman"/>
            <w:i/>
            <w:sz w:val="24"/>
            <w:szCs w:val="24"/>
          </w:rPr>
          <w:tab/>
        </w:r>
        <w:r w:rsidRPr="00BB2BDD">
          <w:rPr>
            <w:rFonts w:ascii="Times New Roman" w:hAnsi="Times New Roman" w:cs="Times New Roman"/>
            <w:i/>
            <w:sz w:val="24"/>
            <w:szCs w:val="24"/>
          </w:rPr>
          <w:tab/>
          <w:t>Theory and Practice</w:t>
        </w:r>
        <w:r w:rsidRPr="00BE5A4B">
          <w:rPr>
            <w:rFonts w:ascii="Times New Roman" w:hAnsi="Times New Roman" w:cs="Times New Roman"/>
            <w:sz w:val="24"/>
            <w:szCs w:val="24"/>
          </w:rPr>
          <w:t xml:space="preserve">. </w:t>
        </w:r>
        <w:proofErr w:type="spellStart"/>
        <w:r w:rsidRPr="00BE5A4B">
          <w:rPr>
            <w:rFonts w:ascii="Times New Roman" w:hAnsi="Times New Roman" w:cs="Times New Roman"/>
            <w:sz w:val="24"/>
            <w:szCs w:val="24"/>
          </w:rPr>
          <w:t>Houndmills</w:t>
        </w:r>
        <w:proofErr w:type="spellEnd"/>
        <w:r w:rsidRPr="00BE5A4B">
          <w:rPr>
            <w:rFonts w:ascii="Times New Roman" w:hAnsi="Times New Roman" w:cs="Times New Roman"/>
            <w:sz w:val="24"/>
            <w:szCs w:val="24"/>
          </w:rPr>
          <w:t xml:space="preserve">, Basingstoke, Hampshire: Palgrave Macmillan,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5A4B">
          <w:rPr>
            <w:rFonts w:ascii="Times New Roman" w:hAnsi="Times New Roman" w:cs="Times New Roman"/>
            <w:sz w:val="24"/>
            <w:szCs w:val="24"/>
          </w:rPr>
          <w:t>2003. Print.</w:t>
        </w:r>
      </w:ins>
    </w:p>
    <w:p w:rsidR="00EC74A0" w:rsidRDefault="00EC74A0" w:rsidP="00EC74A0">
      <w:pPr>
        <w:spacing w:line="480" w:lineRule="auto"/>
        <w:rPr>
          <w:ins w:id="141" w:author="Kara Maynard" w:date="2013-11-01T07:48:00Z"/>
          <w:rFonts w:ascii="Times New Roman" w:hAnsi="Times New Roman" w:cs="Times New Roman"/>
          <w:sz w:val="24"/>
          <w:szCs w:val="24"/>
        </w:rPr>
      </w:pPr>
      <w:ins w:id="142" w:author="Kara Maynard" w:date="2013-11-01T07:48:00Z">
        <w:r w:rsidRPr="00EC74A0">
          <w:rPr>
            <w:rFonts w:ascii="Times New Roman" w:hAnsi="Times New Roman" w:cs="Times New Roman"/>
            <w:sz w:val="24"/>
            <w:szCs w:val="24"/>
            <w:rPrChange w:id="143" w:author="Kara Maynard" w:date="2013-11-01T07:48:00Z">
              <w:rPr>
                <w:color w:val="000000"/>
                <w:shd w:val="clear" w:color="auto" w:fill="FFFFFF"/>
              </w:rPr>
            </w:rPrChange>
          </w:rPr>
          <w:t>Pei, Bridget. "</w:t>
        </w:r>
        <w:proofErr w:type="spellStart"/>
        <w:r w:rsidRPr="00EC74A0">
          <w:rPr>
            <w:rFonts w:ascii="Times New Roman" w:hAnsi="Times New Roman" w:cs="Times New Roman"/>
            <w:sz w:val="24"/>
            <w:szCs w:val="24"/>
            <w:rPrChange w:id="144" w:author="Kara Maynard" w:date="2013-11-01T07:48:00Z">
              <w:rPr>
                <w:color w:val="000000"/>
                <w:shd w:val="clear" w:color="auto" w:fill="FFFFFF"/>
              </w:rPr>
            </w:rPrChange>
          </w:rPr>
          <w:t>Questioning</w:t>
        </w:r>
        <w:proofErr w:type="gramStart"/>
        <w:r w:rsidRPr="00EC74A0">
          <w:rPr>
            <w:rFonts w:ascii="Times New Roman" w:hAnsi="Times New Roman" w:cs="Times New Roman"/>
            <w:sz w:val="24"/>
            <w:szCs w:val="24"/>
            <w:rPrChange w:id="145" w:author="Kara Maynard" w:date="2013-11-01T07:48:00Z">
              <w:rPr>
                <w:color w:val="000000"/>
                <w:shd w:val="clear" w:color="auto" w:fill="FFFFFF"/>
              </w:rPr>
            </w:rPrChange>
          </w:rPr>
          <w:t>,Thinking</w:t>
        </w:r>
        <w:proofErr w:type="spellEnd"/>
        <w:proofErr w:type="gramEnd"/>
        <w:r w:rsidRPr="00EC74A0">
          <w:rPr>
            <w:rFonts w:ascii="Times New Roman" w:hAnsi="Times New Roman" w:cs="Times New Roman"/>
            <w:sz w:val="24"/>
            <w:szCs w:val="24"/>
            <w:rPrChange w:id="146" w:author="Kara Maynard" w:date="2013-11-01T07:48:00Z">
              <w:rPr>
                <w:color w:val="000000"/>
                <w:shd w:val="clear" w:color="auto" w:fill="FFFFFF"/>
              </w:rPr>
            </w:rPrChange>
          </w:rPr>
          <w:t xml:space="preserve">, Writing on My Own - Project 1: Mode </w:t>
        </w:r>
        <w:r>
          <w:rPr>
            <w:rFonts w:ascii="Times New Roman" w:hAnsi="Times New Roman" w:cs="Times New Roman"/>
            <w:sz w:val="24"/>
            <w:szCs w:val="24"/>
          </w:rPr>
          <w:tab/>
        </w:r>
        <w:r w:rsidRPr="00EC74A0">
          <w:rPr>
            <w:rFonts w:ascii="Times New Roman" w:hAnsi="Times New Roman" w:cs="Times New Roman"/>
            <w:sz w:val="24"/>
            <w:szCs w:val="24"/>
            <w:rPrChange w:id="147" w:author="Kara Maynard" w:date="2013-11-01T07:48:00Z">
              <w:rPr>
                <w:color w:val="000000"/>
                <w:shd w:val="clear" w:color="auto" w:fill="FFFFFF"/>
              </w:rPr>
            </w:rPrChange>
          </w:rPr>
          <w:t>2."</w:t>
        </w:r>
        <w:r w:rsidRPr="00EC74A0">
          <w:rPr>
            <w:rFonts w:ascii="Times New Roman" w:hAnsi="Times New Roman" w:cs="Times New Roman"/>
            <w:i/>
            <w:sz w:val="24"/>
            <w:szCs w:val="24"/>
            <w:rPrChange w:id="148" w:author="Kara Maynard" w:date="2013-11-01T07:48:00Z">
              <w:rPr>
                <w:i/>
                <w:iCs/>
                <w:color w:val="000000"/>
                <w:shd w:val="clear" w:color="auto" w:fill="FFFFFF"/>
              </w:rPr>
            </w:rPrChange>
          </w:rPr>
          <w:t>Questioning</w:t>
        </w:r>
        <w:r w:rsidRPr="00EC74A0">
          <w:rPr>
            <w:rFonts w:ascii="Times New Roman" w:hAnsi="Times New Roman" w:cs="Times New Roman"/>
            <w:i/>
            <w:sz w:val="24"/>
            <w:szCs w:val="24"/>
          </w:rPr>
          <w:t>, Thinking</w:t>
        </w:r>
        <w:r w:rsidRPr="00EC74A0">
          <w:rPr>
            <w:rFonts w:ascii="Times New Roman" w:hAnsi="Times New Roman" w:cs="Times New Roman"/>
            <w:i/>
            <w:sz w:val="24"/>
            <w:szCs w:val="24"/>
            <w:rPrChange w:id="149" w:author="Kara Maynard" w:date="2013-11-01T07:48:00Z">
              <w:rPr>
                <w:i/>
                <w:iCs/>
                <w:color w:val="000000"/>
                <w:shd w:val="clear" w:color="auto" w:fill="FFFFFF"/>
              </w:rPr>
            </w:rPrChange>
          </w:rPr>
          <w:t>, </w:t>
        </w:r>
        <w:proofErr w:type="gramStart"/>
        <w:r w:rsidRPr="00EC74A0">
          <w:rPr>
            <w:rFonts w:ascii="Times New Roman" w:hAnsi="Times New Roman" w:cs="Times New Roman"/>
            <w:i/>
            <w:sz w:val="24"/>
            <w:szCs w:val="24"/>
          </w:rPr>
          <w:t>Writing</w:t>
        </w:r>
        <w:proofErr w:type="gramEnd"/>
        <w:r w:rsidRPr="00EC74A0">
          <w:rPr>
            <w:rFonts w:ascii="Times New Roman" w:hAnsi="Times New Roman" w:cs="Times New Roman"/>
            <w:i/>
            <w:sz w:val="24"/>
            <w:szCs w:val="24"/>
            <w:rPrChange w:id="150" w:author="Kara Maynard" w:date="2013-11-01T07:48:00Z">
              <w:rPr>
                <w:i/>
                <w:iCs/>
                <w:color w:val="000000"/>
                <w:shd w:val="clear" w:color="auto" w:fill="FFFFFF"/>
              </w:rPr>
            </w:rPrChange>
          </w:rPr>
          <w:t xml:space="preserve"> on My Own</w:t>
        </w:r>
        <w:r w:rsidRPr="00EC74A0">
          <w:rPr>
            <w:rFonts w:ascii="Times New Roman" w:hAnsi="Times New Roman" w:cs="Times New Roman"/>
            <w:sz w:val="24"/>
            <w:szCs w:val="24"/>
            <w:rPrChange w:id="151" w:author="Kara Maynard" w:date="2013-11-01T07:48:00Z">
              <w:rPr>
                <w:color w:val="000000"/>
                <w:shd w:val="clear" w:color="auto" w:fill="FFFFFF"/>
              </w:rPr>
            </w:rPrChange>
          </w:rPr>
          <w:t xml:space="preserve">. Weebly.com, </w:t>
        </w:r>
        <w:proofErr w:type="spellStart"/>
        <w:r w:rsidRPr="00EC74A0">
          <w:rPr>
            <w:rFonts w:ascii="Times New Roman" w:hAnsi="Times New Roman" w:cs="Times New Roman"/>
            <w:sz w:val="24"/>
            <w:szCs w:val="24"/>
            <w:rPrChange w:id="152" w:author="Kara Maynard" w:date="2013-11-01T07:48:00Z">
              <w:rPr>
                <w:color w:val="000000"/>
                <w:shd w:val="clear" w:color="auto" w:fill="FFFFFF"/>
              </w:rPr>
            </w:rPrChange>
          </w:rPr>
          <w:t>n.d.</w:t>
        </w:r>
        <w:proofErr w:type="spellEnd"/>
        <w:r w:rsidRPr="00EC74A0">
          <w:rPr>
            <w:rFonts w:ascii="Times New Roman" w:hAnsi="Times New Roman" w:cs="Times New Roman"/>
            <w:sz w:val="24"/>
            <w:szCs w:val="24"/>
            <w:rPrChange w:id="153" w:author="Kara Maynard" w:date="2013-11-01T07:48:00Z">
              <w:rPr>
                <w:color w:val="000000"/>
                <w:shd w:val="clear" w:color="auto" w:fill="FFFFFF"/>
              </w:rPr>
            </w:rPrChange>
          </w:rPr>
          <w:t xml:space="preserve"> Web. 01 Nov. 2013.</w:t>
        </w:r>
      </w:ins>
    </w:p>
    <w:p w:rsidR="00EC74A0" w:rsidRPr="00D770E5" w:rsidRDefault="00B37B27" w:rsidP="00EC74A0">
      <w:pPr>
        <w:spacing w:line="480" w:lineRule="auto"/>
        <w:rPr>
          <w:rFonts w:ascii="Times New Roman" w:hAnsi="Times New Roman" w:cs="Times New Roman"/>
          <w:sz w:val="24"/>
          <w:szCs w:val="24"/>
        </w:rPr>
      </w:pPr>
      <w:ins w:id="154" w:author="Kara Maynard" w:date="2013-11-01T07:57:00Z">
        <w:r w:rsidRPr="00B37B27">
          <w:rPr>
            <w:rFonts w:ascii="Times New Roman" w:hAnsi="Times New Roman" w:cs="Times New Roman"/>
            <w:sz w:val="24"/>
            <w:szCs w:val="24"/>
            <w:rPrChange w:id="155" w:author="Kara Maynard" w:date="2013-11-01T07:57:00Z">
              <w:rPr>
                <w:color w:val="000000"/>
                <w:shd w:val="clear" w:color="auto" w:fill="FFFFFF"/>
              </w:rPr>
            </w:rPrChange>
          </w:rPr>
          <w:t>Gomez, Sofia. "Early Language Education."</w:t>
        </w:r>
        <w:r w:rsidRPr="00B37B27">
          <w:rPr>
            <w:rFonts w:ascii="Times New Roman" w:hAnsi="Times New Roman" w:cs="Times New Roman"/>
            <w:sz w:val="24"/>
            <w:szCs w:val="24"/>
            <w:rPrChange w:id="156" w:author="Kara Maynard" w:date="2013-11-01T07:57:00Z">
              <w:rPr>
                <w:rStyle w:val="apple-converted-space"/>
                <w:color w:val="000000"/>
                <w:shd w:val="clear" w:color="auto" w:fill="FFFFFF"/>
              </w:rPr>
            </w:rPrChange>
          </w:rPr>
          <w:t> </w:t>
        </w:r>
        <w:r w:rsidRPr="00B37B27">
          <w:rPr>
            <w:rFonts w:ascii="Times New Roman" w:hAnsi="Times New Roman" w:cs="Times New Roman"/>
            <w:i/>
            <w:sz w:val="24"/>
            <w:szCs w:val="24"/>
            <w:rPrChange w:id="157" w:author="Kara Maynard" w:date="2013-11-01T07:57:00Z">
              <w:rPr>
                <w:i/>
                <w:iCs/>
                <w:color w:val="000000"/>
                <w:shd w:val="clear" w:color="auto" w:fill="FFFFFF"/>
              </w:rPr>
            </w:rPrChange>
          </w:rPr>
          <w:t>Early Language Education</w:t>
        </w:r>
        <w:r w:rsidRPr="00B37B27">
          <w:rPr>
            <w:rFonts w:ascii="Times New Roman" w:hAnsi="Times New Roman" w:cs="Times New Roman"/>
            <w:sz w:val="24"/>
            <w:szCs w:val="24"/>
            <w:rPrChange w:id="158" w:author="Kara Maynard" w:date="2013-11-01T07:57:00Z">
              <w:rPr>
                <w:color w:val="000000"/>
                <w:shd w:val="clear" w:color="auto" w:fill="FFFFFF"/>
              </w:rPr>
            </w:rPrChange>
          </w:rPr>
          <w:t xml:space="preserve">. </w:t>
        </w:r>
        <w:proofErr w:type="spellStart"/>
        <w:proofErr w:type="gramStart"/>
        <w:r w:rsidRPr="00B37B27">
          <w:rPr>
            <w:rFonts w:ascii="Times New Roman" w:hAnsi="Times New Roman" w:cs="Times New Roman"/>
            <w:sz w:val="24"/>
            <w:szCs w:val="24"/>
            <w:rPrChange w:id="159" w:author="Kara Maynard" w:date="2013-11-01T07:57:00Z">
              <w:rPr>
                <w:color w:val="000000"/>
                <w:shd w:val="clear" w:color="auto" w:fill="FFFFFF"/>
              </w:rPr>
            </w:rPrChange>
          </w:rPr>
          <w:t>N.p</w:t>
        </w:r>
        <w:proofErr w:type="spellEnd"/>
        <w:proofErr w:type="gramEnd"/>
        <w:r w:rsidRPr="00B37B27">
          <w:rPr>
            <w:rFonts w:ascii="Times New Roman" w:hAnsi="Times New Roman" w:cs="Times New Roman"/>
            <w:sz w:val="24"/>
            <w:szCs w:val="24"/>
            <w:rPrChange w:id="160" w:author="Kara Maynard" w:date="2013-11-01T07:57:00Z">
              <w:rPr>
                <w:color w:val="000000"/>
                <w:shd w:val="clear" w:color="auto" w:fill="FFFFFF"/>
              </w:rPr>
            </w:rPrChange>
          </w:rPr>
          <w:t xml:space="preserve">., 24 Nov. 2009. </w:t>
        </w:r>
        <w:r>
          <w:rPr>
            <w:rFonts w:ascii="Times New Roman" w:hAnsi="Times New Roman" w:cs="Times New Roman"/>
            <w:sz w:val="24"/>
            <w:szCs w:val="24"/>
          </w:rPr>
          <w:tab/>
        </w:r>
        <w:r w:rsidRPr="00B37B27">
          <w:rPr>
            <w:rFonts w:ascii="Times New Roman" w:hAnsi="Times New Roman" w:cs="Times New Roman"/>
            <w:sz w:val="24"/>
            <w:szCs w:val="24"/>
            <w:rPrChange w:id="161" w:author="Kara Maynard" w:date="2013-11-01T07:57:00Z">
              <w:rPr>
                <w:color w:val="000000"/>
                <w:shd w:val="clear" w:color="auto" w:fill="FFFFFF"/>
              </w:rPr>
            </w:rPrChange>
          </w:rPr>
          <w:t>Web. 01 Nov. 2013.</w:t>
        </w:r>
      </w:ins>
    </w:p>
    <w:sectPr w:rsidR="00EC74A0" w:rsidRPr="00D770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BC6" w:rsidRDefault="00972BC6" w:rsidP="00D770E5">
      <w:pPr>
        <w:spacing w:after="0" w:line="240" w:lineRule="auto"/>
      </w:pPr>
      <w:r>
        <w:separator/>
      </w:r>
    </w:p>
  </w:endnote>
  <w:endnote w:type="continuationSeparator" w:id="0">
    <w:p w:rsidR="00972BC6" w:rsidRDefault="00972BC6" w:rsidP="00D7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BC6" w:rsidRDefault="00972BC6" w:rsidP="00D770E5">
      <w:pPr>
        <w:spacing w:after="0" w:line="240" w:lineRule="auto"/>
      </w:pPr>
      <w:r>
        <w:separator/>
      </w:r>
    </w:p>
  </w:footnote>
  <w:footnote w:type="continuationSeparator" w:id="0">
    <w:p w:rsidR="00972BC6" w:rsidRDefault="00972BC6" w:rsidP="00D77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0E5" w:rsidRDefault="00D770E5">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a Maynard">
    <w15:presenceInfo w15:providerId="Windows Live" w15:userId="9857427b6fd40f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E5"/>
    <w:rsid w:val="000E6FF8"/>
    <w:rsid w:val="002005F4"/>
    <w:rsid w:val="0039433E"/>
    <w:rsid w:val="00396ABF"/>
    <w:rsid w:val="003B4A1D"/>
    <w:rsid w:val="00427BF7"/>
    <w:rsid w:val="0063164F"/>
    <w:rsid w:val="00654E13"/>
    <w:rsid w:val="007B6CDF"/>
    <w:rsid w:val="007F78A0"/>
    <w:rsid w:val="008856FA"/>
    <w:rsid w:val="00971AFE"/>
    <w:rsid w:val="00972BC6"/>
    <w:rsid w:val="00AB3ABE"/>
    <w:rsid w:val="00B14C26"/>
    <w:rsid w:val="00B37B27"/>
    <w:rsid w:val="00BE0745"/>
    <w:rsid w:val="00BE5A4B"/>
    <w:rsid w:val="00D770E5"/>
    <w:rsid w:val="00EC74A0"/>
    <w:rsid w:val="00F461F3"/>
    <w:rsid w:val="00F6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44BAB-1229-4544-8355-C8201DB0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0E5"/>
  </w:style>
  <w:style w:type="paragraph" w:styleId="Footer">
    <w:name w:val="footer"/>
    <w:basedOn w:val="Normal"/>
    <w:link w:val="FooterChar"/>
    <w:uiPriority w:val="99"/>
    <w:unhideWhenUsed/>
    <w:rsid w:val="00D77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0E5"/>
  </w:style>
  <w:style w:type="character" w:customStyle="1" w:styleId="apple-converted-space">
    <w:name w:val="apple-converted-space"/>
    <w:basedOn w:val="DefaultParagraphFont"/>
    <w:rsid w:val="002005F4"/>
  </w:style>
  <w:style w:type="paragraph" w:styleId="ListParagraph">
    <w:name w:val="List Paragraph"/>
    <w:basedOn w:val="Normal"/>
    <w:uiPriority w:val="34"/>
    <w:qFormat/>
    <w:rsid w:val="002005F4"/>
    <w:pPr>
      <w:ind w:left="720"/>
      <w:contextualSpacing/>
    </w:pPr>
  </w:style>
  <w:style w:type="paragraph" w:styleId="Revision">
    <w:name w:val="Revision"/>
    <w:hidden/>
    <w:uiPriority w:val="99"/>
    <w:semiHidden/>
    <w:rsid w:val="00F461F3"/>
    <w:pPr>
      <w:spacing w:after="0" w:line="240" w:lineRule="auto"/>
    </w:pPr>
  </w:style>
  <w:style w:type="paragraph" w:styleId="BalloonText">
    <w:name w:val="Balloon Text"/>
    <w:basedOn w:val="Normal"/>
    <w:link w:val="BalloonTextChar"/>
    <w:uiPriority w:val="99"/>
    <w:semiHidden/>
    <w:unhideWhenUsed/>
    <w:rsid w:val="00F46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A1E1-451D-4D6E-A367-A9811F94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Maynard</dc:creator>
  <cp:keywords/>
  <dc:description/>
  <cp:lastModifiedBy>Kara Maynard</cp:lastModifiedBy>
  <cp:revision>5</cp:revision>
  <cp:lastPrinted>2013-11-01T12:03:00Z</cp:lastPrinted>
  <dcterms:created xsi:type="dcterms:W3CDTF">2013-11-01T07:27:00Z</dcterms:created>
  <dcterms:modified xsi:type="dcterms:W3CDTF">2013-11-01T12:25:00Z</dcterms:modified>
</cp:coreProperties>
</file>